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DE" w:rsidRDefault="007E0DC7" w:rsidP="001377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 w:val="24"/>
        </w:rPr>
      </w:pPr>
      <w:bookmarkStart w:id="0" w:name="_GoBack"/>
      <w:bookmarkEnd w:id="0"/>
      <w:r>
        <w:rPr>
          <w:rFonts w:ascii="Times New Roman" w:hAnsi="Times New Roman"/>
          <w:noProof/>
          <w:sz w:val="24"/>
        </w:rPr>
        <w:drawing>
          <wp:inline distT="0" distB="0" distL="0" distR="0" wp14:anchorId="2435E6D6" wp14:editId="42E575E9">
            <wp:extent cx="27813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17_BSLMC Logo.jpg"/>
                    <pic:cNvPicPr/>
                  </pic:nvPicPr>
                  <pic:blipFill rotWithShape="1">
                    <a:blip r:embed="rId7" cstate="print">
                      <a:extLst>
                        <a:ext uri="{28A0092B-C50C-407E-A947-70E740481C1C}">
                          <a14:useLocalDpi xmlns:a14="http://schemas.microsoft.com/office/drawing/2010/main" val="0"/>
                        </a:ext>
                      </a:extLst>
                    </a:blip>
                    <a:srcRect t="10089" b="13400"/>
                    <a:stretch/>
                  </pic:blipFill>
                  <pic:spPr bwMode="auto">
                    <a:xfrm>
                      <a:off x="0" y="0"/>
                      <a:ext cx="2776923" cy="865411"/>
                    </a:xfrm>
                    <a:prstGeom prst="rect">
                      <a:avLst/>
                    </a:prstGeom>
                    <a:ln>
                      <a:noFill/>
                    </a:ln>
                    <a:extLst>
                      <a:ext uri="{53640926-AAD7-44D8-BBD7-CCE9431645EC}">
                        <a14:shadowObscured xmlns:a14="http://schemas.microsoft.com/office/drawing/2010/main"/>
                      </a:ext>
                    </a:extLst>
                  </pic:spPr>
                </pic:pic>
              </a:graphicData>
            </a:graphic>
          </wp:inline>
        </w:drawing>
      </w:r>
    </w:p>
    <w:p w:rsidR="002966DE" w:rsidRDefault="002966DE" w:rsidP="008666AC">
      <w:pPr>
        <w:tabs>
          <w:tab w:val="center" w:pos="4680"/>
        </w:tabs>
        <w:suppressAutoHyphens/>
        <w:spacing w:before="120"/>
        <w:rPr>
          <w:rFonts w:ascii="Arial" w:hAnsi="Arial" w:cs="Arial"/>
          <w:b/>
          <w:sz w:val="24"/>
        </w:rPr>
      </w:pPr>
      <w:r>
        <w:rPr>
          <w:rFonts w:ascii="Times New Roman" w:hAnsi="Times New Roman"/>
          <w:b/>
          <w:sz w:val="24"/>
        </w:rPr>
        <w:tab/>
      </w:r>
      <w:r w:rsidR="005467B9">
        <w:rPr>
          <w:rFonts w:ascii="Arial" w:hAnsi="Arial" w:cs="Arial"/>
          <w:b/>
          <w:sz w:val="24"/>
        </w:rPr>
        <w:t>Most Frequently Asked Questions</w:t>
      </w:r>
    </w:p>
    <w:p w:rsidR="002966DE" w:rsidRPr="007E0DC7" w:rsidRDefault="00261358" w:rsidP="00921C54">
      <w:pPr>
        <w:tabs>
          <w:tab w:val="center" w:pos="4680"/>
        </w:tabs>
        <w:suppressAutoHyphens/>
        <w:jc w:val="center"/>
        <w:rPr>
          <w:rFonts w:ascii="Arial" w:hAnsi="Arial" w:cs="Arial"/>
          <w:color w:val="3333CC"/>
          <w:sz w:val="24"/>
        </w:rPr>
      </w:pPr>
      <w:r w:rsidRPr="007E0DC7">
        <w:rPr>
          <w:rFonts w:ascii="Arial" w:hAnsi="Arial" w:cs="Arial"/>
          <w:color w:val="3333CC"/>
          <w:sz w:val="24"/>
        </w:rPr>
        <w:t xml:space="preserve">PGY2 Cardiology Pharmacy </w:t>
      </w:r>
      <w:r w:rsidR="006F44F6" w:rsidRPr="007E0DC7">
        <w:rPr>
          <w:rFonts w:ascii="Arial" w:hAnsi="Arial" w:cs="Arial"/>
          <w:color w:val="3333CC"/>
          <w:sz w:val="24"/>
        </w:rPr>
        <w:t>Residency at</w:t>
      </w:r>
      <w:r w:rsidR="00F97C16" w:rsidRPr="007E0DC7">
        <w:rPr>
          <w:rFonts w:ascii="Arial" w:hAnsi="Arial" w:cs="Arial"/>
          <w:color w:val="3333CC"/>
          <w:szCs w:val="22"/>
        </w:rPr>
        <w:t xml:space="preserve"> CHI St Luke’s Health-</w:t>
      </w:r>
      <w:r w:rsidR="006F44F6" w:rsidRPr="007E0DC7">
        <w:rPr>
          <w:rFonts w:ascii="Arial" w:hAnsi="Arial" w:cs="Arial"/>
          <w:color w:val="3333CC"/>
          <w:sz w:val="24"/>
        </w:rPr>
        <w:t xml:space="preserve"> Baylor St. Luke’s Medical Center (BSLMC)</w:t>
      </w:r>
    </w:p>
    <w:p w:rsidR="002966DE" w:rsidRDefault="002966DE" w:rsidP="000A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4F81BD" w:themeColor="accent1"/>
          <w:sz w:val="24"/>
        </w:rPr>
      </w:pPr>
      <w:r w:rsidRPr="00F97C16">
        <w:rPr>
          <w:rFonts w:ascii="Arial" w:hAnsi="Arial" w:cs="Arial"/>
          <w:color w:val="4F81BD" w:themeColor="accent1"/>
          <w:sz w:val="24"/>
        </w:rPr>
        <w:tab/>
      </w:r>
    </w:p>
    <w:p w:rsidR="00A358B2" w:rsidRPr="00F97C16" w:rsidRDefault="00A358B2" w:rsidP="000A2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4F81BD" w:themeColor="accent1"/>
          <w:sz w:val="24"/>
        </w:rPr>
      </w:pPr>
    </w:p>
    <w:p w:rsidR="002966DE" w:rsidRPr="005467B9" w:rsidRDefault="002966DE" w:rsidP="005467B9">
      <w:pPr>
        <w:suppressAutoHyphens/>
        <w:jc w:val="both"/>
        <w:rPr>
          <w:rFonts w:ascii="Arial" w:hAnsi="Arial" w:cs="Arial"/>
          <w:b/>
          <w:szCs w:val="22"/>
        </w:rPr>
      </w:pPr>
      <w:r w:rsidRPr="005467B9">
        <w:rPr>
          <w:rFonts w:ascii="Arial" w:hAnsi="Arial" w:cs="Arial"/>
          <w:b/>
          <w:szCs w:val="22"/>
        </w:rPr>
        <w:t xml:space="preserve">What is the ASHP </w:t>
      </w:r>
      <w:r w:rsidR="00F17A25">
        <w:rPr>
          <w:rFonts w:ascii="Arial" w:hAnsi="Arial" w:cs="Arial"/>
          <w:b/>
          <w:szCs w:val="22"/>
        </w:rPr>
        <w:t xml:space="preserve">PGY2 </w:t>
      </w:r>
      <w:r w:rsidR="00384F40" w:rsidRPr="005467B9">
        <w:rPr>
          <w:rFonts w:ascii="Arial" w:hAnsi="Arial" w:cs="Arial"/>
          <w:b/>
          <w:szCs w:val="22"/>
        </w:rPr>
        <w:t>Cardiology</w:t>
      </w:r>
      <w:r w:rsidRPr="005467B9">
        <w:rPr>
          <w:rFonts w:ascii="Arial" w:hAnsi="Arial" w:cs="Arial"/>
          <w:b/>
          <w:szCs w:val="22"/>
        </w:rPr>
        <w:t xml:space="preserve"> Pharmacy </w:t>
      </w:r>
      <w:r w:rsidR="00F17A25">
        <w:rPr>
          <w:rFonts w:ascii="Arial" w:hAnsi="Arial" w:cs="Arial"/>
          <w:b/>
          <w:szCs w:val="22"/>
        </w:rPr>
        <w:t>Residency</w:t>
      </w:r>
      <w:r w:rsidRPr="005467B9">
        <w:rPr>
          <w:rFonts w:ascii="Arial" w:hAnsi="Arial" w:cs="Arial"/>
          <w:b/>
          <w:szCs w:val="22"/>
        </w:rPr>
        <w:t>?</w:t>
      </w:r>
    </w:p>
    <w:p w:rsidR="005467B9" w:rsidRDefault="005467B9" w:rsidP="005467B9">
      <w:pPr>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szCs w:val="22"/>
        </w:rPr>
        <w:t>A specialized residency in c</w:t>
      </w:r>
      <w:r w:rsidR="00384F40" w:rsidRPr="005467B9">
        <w:rPr>
          <w:rFonts w:ascii="Arial" w:hAnsi="Arial" w:cs="Arial"/>
          <w:szCs w:val="22"/>
        </w:rPr>
        <w:t>ardiology</w:t>
      </w:r>
      <w:r w:rsidRPr="005467B9">
        <w:rPr>
          <w:rFonts w:ascii="Arial" w:hAnsi="Arial" w:cs="Arial"/>
          <w:szCs w:val="22"/>
        </w:rPr>
        <w:t xml:space="preserve"> pharmacy practice is defined by ASHP as an organized, directed postgraduate program that centers on developing a mastery of knowledge and an expert level of competency in </w:t>
      </w:r>
      <w:r w:rsidR="00384F40" w:rsidRPr="005467B9">
        <w:rPr>
          <w:rFonts w:ascii="Arial" w:hAnsi="Arial" w:cs="Arial"/>
          <w:szCs w:val="22"/>
        </w:rPr>
        <w:t>the area of cardiology</w:t>
      </w:r>
      <w:r w:rsidRPr="005467B9">
        <w:rPr>
          <w:rFonts w:ascii="Arial" w:hAnsi="Arial" w:cs="Arial"/>
          <w:szCs w:val="22"/>
        </w:rPr>
        <w:t xml:space="preserve"> pharmacy practice.  </w:t>
      </w:r>
      <w:r w:rsidRPr="00921C54">
        <w:rPr>
          <w:rFonts w:ascii="Arial" w:hAnsi="Arial" w:cs="Arial"/>
          <w:szCs w:val="22"/>
        </w:rPr>
        <w:t xml:space="preserve">The residency is organized and conducted to develop expert skills and competency in providing pharmaceutical care services to patients who are </w:t>
      </w:r>
      <w:r w:rsidR="00384F40" w:rsidRPr="00921C54">
        <w:rPr>
          <w:rFonts w:ascii="Arial" w:hAnsi="Arial" w:cs="Arial"/>
          <w:szCs w:val="22"/>
        </w:rPr>
        <w:t xml:space="preserve">either acutely or </w:t>
      </w:r>
      <w:r w:rsidRPr="00921C54">
        <w:rPr>
          <w:rFonts w:ascii="Arial" w:hAnsi="Arial" w:cs="Arial"/>
          <w:szCs w:val="22"/>
        </w:rPr>
        <w:t>critically ill</w:t>
      </w:r>
      <w:r w:rsidR="00384F40" w:rsidRPr="00921C54">
        <w:rPr>
          <w:rFonts w:ascii="Arial" w:hAnsi="Arial" w:cs="Arial"/>
          <w:szCs w:val="22"/>
        </w:rPr>
        <w:t xml:space="preserve"> and who have had cardiac arrest</w:t>
      </w:r>
      <w:r w:rsidRPr="00921C54">
        <w:rPr>
          <w:rFonts w:ascii="Arial" w:hAnsi="Arial" w:cs="Arial"/>
          <w:szCs w:val="22"/>
        </w:rPr>
        <w:t>.</w:t>
      </w:r>
      <w:r w:rsidRPr="005467B9">
        <w:rPr>
          <w:rFonts w:ascii="Arial" w:hAnsi="Arial" w:cs="Arial"/>
          <w:szCs w:val="22"/>
        </w:rPr>
        <w:t xml:space="preserve">  It should be a minimum of 12 months in length and is designed to build on those competencies developed by a </w:t>
      </w:r>
      <w:r w:rsidR="00CF3823">
        <w:rPr>
          <w:rFonts w:ascii="Arial" w:hAnsi="Arial" w:cs="Arial"/>
          <w:szCs w:val="22"/>
        </w:rPr>
        <w:t xml:space="preserve"> PGY1 Residency in Pharmacy Practice. </w:t>
      </w:r>
    </w:p>
    <w:p w:rsidR="005467B9" w:rsidRDefault="005467B9" w:rsidP="005467B9">
      <w:pPr>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szCs w:val="22"/>
        </w:rPr>
        <w:tab/>
      </w:r>
    </w:p>
    <w:p w:rsidR="002966DE" w:rsidRPr="005467B9" w:rsidRDefault="002966DE" w:rsidP="00921C54">
      <w:pPr>
        <w:suppressAutoHyphens/>
        <w:rPr>
          <w:rFonts w:ascii="Arial" w:hAnsi="Arial" w:cs="Arial"/>
          <w:szCs w:val="22"/>
        </w:rPr>
      </w:pPr>
      <w:r w:rsidRPr="005467B9">
        <w:rPr>
          <w:rFonts w:ascii="Arial" w:hAnsi="Arial" w:cs="Arial"/>
          <w:b/>
          <w:szCs w:val="22"/>
        </w:rPr>
        <w:t xml:space="preserve">What are the goals of residency training at </w:t>
      </w:r>
      <w:r w:rsidR="009A31B8" w:rsidRPr="00942948">
        <w:rPr>
          <w:rFonts w:ascii="Arial" w:hAnsi="Arial" w:cs="Arial"/>
          <w:b/>
          <w:szCs w:val="22"/>
        </w:rPr>
        <w:t>CHI St Luke’s Health</w:t>
      </w:r>
      <w:r w:rsidR="009A31B8" w:rsidRPr="005467B9">
        <w:rPr>
          <w:rFonts w:ascii="Arial" w:hAnsi="Arial" w:cs="Arial"/>
          <w:b/>
          <w:szCs w:val="22"/>
        </w:rPr>
        <w:t xml:space="preserve"> </w:t>
      </w:r>
      <w:r w:rsidR="006F44F6">
        <w:rPr>
          <w:rFonts w:ascii="Arial" w:hAnsi="Arial" w:cs="Arial"/>
          <w:b/>
          <w:szCs w:val="22"/>
        </w:rPr>
        <w:t xml:space="preserve">Baylor </w:t>
      </w:r>
      <w:r w:rsidRPr="005467B9">
        <w:rPr>
          <w:rFonts w:ascii="Arial" w:hAnsi="Arial" w:cs="Arial"/>
          <w:b/>
          <w:szCs w:val="22"/>
        </w:rPr>
        <w:t>St. Luke’s</w:t>
      </w:r>
      <w:r w:rsidR="006F44F6">
        <w:rPr>
          <w:rFonts w:ascii="Arial" w:hAnsi="Arial" w:cs="Arial"/>
          <w:b/>
          <w:szCs w:val="22"/>
        </w:rPr>
        <w:t xml:space="preserve"> Medical Center</w:t>
      </w:r>
      <w:r w:rsidRPr="005467B9">
        <w:rPr>
          <w:rFonts w:ascii="Arial" w:hAnsi="Arial" w:cs="Arial"/>
          <w:b/>
          <w:szCs w:val="22"/>
        </w:rPr>
        <w:t>?</w:t>
      </w:r>
      <w:r w:rsidRPr="005467B9">
        <w:rPr>
          <w:rFonts w:ascii="Arial" w:hAnsi="Arial" w:cs="Arial"/>
          <w:szCs w:val="22"/>
        </w:rPr>
        <w:t xml:space="preserve"> </w:t>
      </w:r>
    </w:p>
    <w:p w:rsidR="005467B9" w:rsidRDefault="005467B9" w:rsidP="005467B9">
      <w:pPr>
        <w:suppressAutoHyphens/>
        <w:jc w:val="both"/>
        <w:rPr>
          <w:rFonts w:ascii="Arial" w:hAnsi="Arial" w:cs="Arial"/>
          <w:szCs w:val="22"/>
        </w:rPr>
      </w:pPr>
    </w:p>
    <w:p w:rsidR="00CD78E2" w:rsidRPr="00CD78E2" w:rsidRDefault="00CD78E2" w:rsidP="005467B9">
      <w:pPr>
        <w:suppressAutoHyphens/>
        <w:jc w:val="both"/>
        <w:rPr>
          <w:rFonts w:ascii="Arial" w:hAnsi="Arial" w:cs="Arial"/>
          <w:szCs w:val="22"/>
        </w:rPr>
      </w:pPr>
      <w:r w:rsidRPr="00CD78E2">
        <w:rPr>
          <w:rFonts w:ascii="Arial" w:hAnsi="Arial" w:cs="Arial"/>
        </w:rPr>
        <w:t>The PGY2 Cardiology residency program will build</w:t>
      </w:r>
      <w:r w:rsidR="008666AC">
        <w:rPr>
          <w:rFonts w:ascii="Arial" w:hAnsi="Arial" w:cs="Arial"/>
        </w:rPr>
        <w:t xml:space="preserve"> upon Doctor or Pharmacy (Pharm</w:t>
      </w:r>
      <w:r w:rsidRPr="00CD78E2">
        <w:rPr>
          <w:rFonts w:ascii="Arial" w:hAnsi="Arial" w:cs="Arial"/>
        </w:rPr>
        <w:t xml:space="preserve">D) education and PGY1 pharmacy residency programs to contribute to the development of clinical pharmacists in cardiology and cardiovascular diseases.   This PGY2 residency program provides residents with the opportunity to function independently as practitioners by conceptualizing and integrating accumulated experience and knowledge and incorporating both into the provision of patient care that improves medication therapy.  Residents who complete the PGY2 in Cardiology at </w:t>
      </w:r>
      <w:r w:rsidR="00D02907" w:rsidRPr="00D02907">
        <w:rPr>
          <w:rFonts w:ascii="Arial" w:hAnsi="Arial" w:cs="Arial"/>
          <w:szCs w:val="22"/>
        </w:rPr>
        <w:t>CHI St Luke’s Health</w:t>
      </w:r>
      <w:r w:rsidR="00F97C16">
        <w:rPr>
          <w:rFonts w:ascii="Arial" w:hAnsi="Arial" w:cs="Arial"/>
          <w:szCs w:val="22"/>
        </w:rPr>
        <w:t>-</w:t>
      </w:r>
      <w:r w:rsidR="00D02907" w:rsidRPr="005467B9">
        <w:rPr>
          <w:rFonts w:ascii="Arial" w:hAnsi="Arial" w:cs="Arial"/>
          <w:b/>
          <w:szCs w:val="22"/>
        </w:rPr>
        <w:t xml:space="preserve"> </w:t>
      </w:r>
      <w:r w:rsidRPr="00CD78E2">
        <w:rPr>
          <w:rFonts w:ascii="Arial" w:hAnsi="Arial" w:cs="Arial"/>
        </w:rPr>
        <w:t>Baylor St. Luke's Medical Center will possess advanced clinical competencies that qualify them for clinical pharmacist and/or faculty positions and position them to be eligible for attainment of board certification and acquired qualification in cardiology. </w:t>
      </w:r>
    </w:p>
    <w:p w:rsidR="00CD78E2" w:rsidRDefault="00CD78E2" w:rsidP="005467B9">
      <w:pPr>
        <w:suppressAutoHyphens/>
        <w:jc w:val="both"/>
        <w:rPr>
          <w:rFonts w:ascii="Arial" w:hAnsi="Arial" w:cs="Arial"/>
          <w:szCs w:val="22"/>
        </w:rPr>
      </w:pPr>
    </w:p>
    <w:p w:rsidR="009B55F7" w:rsidRPr="005467B9" w:rsidRDefault="009B55F7" w:rsidP="005467B9">
      <w:pPr>
        <w:suppressAutoHyphens/>
        <w:jc w:val="both"/>
        <w:rPr>
          <w:rFonts w:ascii="Arial" w:hAnsi="Arial" w:cs="Arial"/>
          <w:szCs w:val="22"/>
        </w:rPr>
      </w:pPr>
    </w:p>
    <w:p w:rsidR="002966DE" w:rsidRPr="005467B9" w:rsidRDefault="00B16CFD" w:rsidP="005467B9">
      <w:pPr>
        <w:suppressAutoHyphens/>
        <w:jc w:val="both"/>
        <w:rPr>
          <w:rFonts w:ascii="Arial" w:hAnsi="Arial" w:cs="Arial"/>
          <w:szCs w:val="22"/>
        </w:rPr>
      </w:pPr>
      <w:r w:rsidRPr="005467B9">
        <w:rPr>
          <w:rFonts w:ascii="Arial" w:hAnsi="Arial" w:cs="Arial"/>
          <w:b/>
          <w:szCs w:val="22"/>
        </w:rPr>
        <w:t>W</w:t>
      </w:r>
      <w:r w:rsidR="002966DE" w:rsidRPr="005467B9">
        <w:rPr>
          <w:rFonts w:ascii="Arial" w:hAnsi="Arial" w:cs="Arial"/>
          <w:b/>
          <w:szCs w:val="22"/>
        </w:rPr>
        <w:t xml:space="preserve">hat is the history of the residency programs at </w:t>
      </w:r>
      <w:r w:rsidR="006F44F6">
        <w:rPr>
          <w:rFonts w:ascii="Arial" w:hAnsi="Arial" w:cs="Arial"/>
          <w:b/>
          <w:szCs w:val="22"/>
        </w:rPr>
        <w:t xml:space="preserve">Baylor </w:t>
      </w:r>
      <w:r w:rsidR="002966DE" w:rsidRPr="005467B9">
        <w:rPr>
          <w:rFonts w:ascii="Arial" w:hAnsi="Arial" w:cs="Arial"/>
          <w:b/>
          <w:szCs w:val="22"/>
        </w:rPr>
        <w:t>St. Luke’s</w:t>
      </w:r>
      <w:r w:rsidR="006F44F6">
        <w:rPr>
          <w:rFonts w:ascii="Arial" w:hAnsi="Arial" w:cs="Arial"/>
          <w:b/>
          <w:szCs w:val="22"/>
        </w:rPr>
        <w:t xml:space="preserve"> Medical Center</w:t>
      </w:r>
      <w:r w:rsidR="002966DE" w:rsidRPr="005467B9">
        <w:rPr>
          <w:rFonts w:ascii="Arial" w:hAnsi="Arial" w:cs="Arial"/>
          <w:b/>
          <w:szCs w:val="22"/>
        </w:rPr>
        <w:t>?</w:t>
      </w:r>
    </w:p>
    <w:p w:rsidR="005467B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AC100E" w:rsidRDefault="00AC100E" w:rsidP="00AC100E">
      <w:pPr>
        <w:widowControl/>
        <w:jc w:val="both"/>
        <w:rPr>
          <w:rFonts w:ascii="Arial" w:hAnsi="Arial" w:cs="Arial"/>
          <w:szCs w:val="22"/>
        </w:rPr>
      </w:pPr>
      <w:r w:rsidRPr="00AE5557">
        <w:rPr>
          <w:rFonts w:ascii="Arial" w:hAnsi="Arial" w:cs="Arial"/>
          <w:szCs w:val="22"/>
        </w:rPr>
        <w:t>An ASHP-accredited residency in hospital pharmacy was first initiated at BSLMC (formerly St. Luke’s Episcopal Hospital) in 1972.  It continued for some time, producing many graduates who have since assumed significant positions in all areas of the country.  Full accreditation for the new program at BSLMC was awarded by the ASHP Commission on Credentialing in July 1991.  As of</w:t>
      </w:r>
      <w:r>
        <w:rPr>
          <w:rFonts w:ascii="Arial" w:hAnsi="Arial" w:cs="Arial"/>
          <w:szCs w:val="22"/>
        </w:rPr>
        <w:t xml:space="preserve"> the fall of 2018, we have had 85</w:t>
      </w:r>
      <w:r w:rsidRPr="00AE5557">
        <w:rPr>
          <w:rFonts w:ascii="Arial" w:hAnsi="Arial" w:cs="Arial"/>
          <w:szCs w:val="22"/>
        </w:rPr>
        <w:t xml:space="preserve"> graduates of the current program and six in training.  Baylor St. Luke’s Medical Center has several other residency opportunities.  We have a post-graduate year 2 (PGY2) Critical Care Residency which was accredited in 1998</w:t>
      </w:r>
      <w:r>
        <w:rPr>
          <w:rFonts w:ascii="Arial" w:hAnsi="Arial" w:cs="Arial"/>
          <w:szCs w:val="22"/>
        </w:rPr>
        <w:t>, with 23</w:t>
      </w:r>
      <w:r w:rsidRPr="00AE5557">
        <w:rPr>
          <w:rFonts w:ascii="Arial" w:hAnsi="Arial" w:cs="Arial"/>
          <w:szCs w:val="22"/>
        </w:rPr>
        <w:t xml:space="preserve"> graduates and two in training.   We also have a PGY2 Cardiology specialty residency program started in July 2007 and received f</w:t>
      </w:r>
      <w:r>
        <w:rPr>
          <w:rFonts w:ascii="Arial" w:hAnsi="Arial" w:cs="Arial"/>
          <w:szCs w:val="22"/>
        </w:rPr>
        <w:t>ull accreditation 2011, with seven</w:t>
      </w:r>
      <w:r w:rsidRPr="00AE5557">
        <w:rPr>
          <w:rFonts w:ascii="Arial" w:hAnsi="Arial" w:cs="Arial"/>
          <w:szCs w:val="22"/>
        </w:rPr>
        <w:t xml:space="preserve"> graduates and one in training.  Also in 2008, we established a two year Infectious Diseases Fellowship in conjunction with the University of Houston College of Pharmacy.  We have had </w:t>
      </w:r>
      <w:r>
        <w:rPr>
          <w:rFonts w:ascii="Arial" w:hAnsi="Arial" w:cs="Arial"/>
          <w:szCs w:val="22"/>
        </w:rPr>
        <w:t>nine</w:t>
      </w:r>
      <w:r w:rsidRPr="00AE5557">
        <w:rPr>
          <w:rFonts w:ascii="Arial" w:hAnsi="Arial" w:cs="Arial"/>
          <w:szCs w:val="22"/>
        </w:rPr>
        <w:t xml:space="preserve"> fellows complete the program.  There are currently two in the program. Lastly, we have a PGY1/PGY2 MS and Pharmacy Administration residency in conjunction with the University of Houston that was established in July 2009 and received full accreditation in 2011.  We have had seven graduates in the program.  In 2012, we expanded the PGY1 Pharmacy Residency to 6 positions.  In addition, we added a PGY2 Solid Organ Transplant Resid</w:t>
      </w:r>
      <w:r>
        <w:rPr>
          <w:rFonts w:ascii="Arial" w:hAnsi="Arial" w:cs="Arial"/>
          <w:szCs w:val="22"/>
        </w:rPr>
        <w:t>ency program, which has had six</w:t>
      </w:r>
      <w:r w:rsidRPr="00AE5557">
        <w:rPr>
          <w:rFonts w:ascii="Arial" w:hAnsi="Arial" w:cs="Arial"/>
          <w:szCs w:val="22"/>
        </w:rPr>
        <w:t xml:space="preserve"> graduates, two in training and received full accreditation in 2013.</w:t>
      </w:r>
    </w:p>
    <w:p w:rsidR="00A358B2" w:rsidRPr="00A358B2" w:rsidRDefault="00A358B2" w:rsidP="00A358B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5467B9" w:rsidRPr="00A358B2" w:rsidRDefault="005467B9" w:rsidP="005467B9">
      <w:pPr>
        <w:suppressAutoHyphens/>
        <w:jc w:val="both"/>
        <w:rPr>
          <w:rFonts w:ascii="Arial" w:hAnsi="Arial" w:cs="Arial"/>
          <w:b/>
          <w:szCs w:val="22"/>
        </w:rPr>
      </w:pPr>
    </w:p>
    <w:p w:rsidR="002966DE" w:rsidRPr="005467B9" w:rsidRDefault="002966DE" w:rsidP="005467B9">
      <w:pPr>
        <w:suppressAutoHyphens/>
        <w:jc w:val="both"/>
        <w:rPr>
          <w:rFonts w:ascii="Arial" w:hAnsi="Arial" w:cs="Arial"/>
          <w:szCs w:val="22"/>
        </w:rPr>
      </w:pPr>
      <w:r w:rsidRPr="00A358B2">
        <w:rPr>
          <w:rFonts w:ascii="Arial" w:hAnsi="Arial" w:cs="Arial"/>
          <w:b/>
          <w:szCs w:val="22"/>
        </w:rPr>
        <w:t>How is the</w:t>
      </w:r>
      <w:r w:rsidR="000A29AC">
        <w:rPr>
          <w:rFonts w:ascii="Arial" w:hAnsi="Arial" w:cs="Arial"/>
          <w:b/>
          <w:szCs w:val="22"/>
        </w:rPr>
        <w:t xml:space="preserve"> PGY2 C</w:t>
      </w:r>
      <w:r w:rsidR="00D17D05" w:rsidRPr="005467B9">
        <w:rPr>
          <w:rFonts w:ascii="Arial" w:hAnsi="Arial" w:cs="Arial"/>
          <w:b/>
          <w:szCs w:val="22"/>
        </w:rPr>
        <w:t>ardiol</w:t>
      </w:r>
      <w:r w:rsidR="00261358" w:rsidRPr="005467B9">
        <w:rPr>
          <w:rFonts w:ascii="Arial" w:hAnsi="Arial" w:cs="Arial"/>
          <w:b/>
          <w:szCs w:val="22"/>
        </w:rPr>
        <w:t>o</w:t>
      </w:r>
      <w:r w:rsidR="00D17D05" w:rsidRPr="005467B9">
        <w:rPr>
          <w:rFonts w:ascii="Arial" w:hAnsi="Arial" w:cs="Arial"/>
          <w:b/>
          <w:szCs w:val="22"/>
        </w:rPr>
        <w:t>gy</w:t>
      </w:r>
      <w:r w:rsidRPr="005467B9">
        <w:rPr>
          <w:rFonts w:ascii="Arial" w:hAnsi="Arial" w:cs="Arial"/>
          <w:b/>
          <w:szCs w:val="22"/>
        </w:rPr>
        <w:t xml:space="preserve"> </w:t>
      </w:r>
      <w:r w:rsidR="000A29AC">
        <w:rPr>
          <w:rFonts w:ascii="Arial" w:hAnsi="Arial" w:cs="Arial"/>
          <w:b/>
          <w:szCs w:val="22"/>
        </w:rPr>
        <w:t xml:space="preserve">Pharmacy </w:t>
      </w:r>
      <w:r w:rsidRPr="005467B9">
        <w:rPr>
          <w:rFonts w:ascii="Arial" w:hAnsi="Arial" w:cs="Arial"/>
          <w:b/>
          <w:szCs w:val="22"/>
        </w:rPr>
        <w:t>residency offered at</w:t>
      </w:r>
      <w:r w:rsidR="00942948" w:rsidRPr="00942948">
        <w:rPr>
          <w:rFonts w:ascii="Arial" w:hAnsi="Arial" w:cs="Arial"/>
          <w:szCs w:val="22"/>
        </w:rPr>
        <w:t xml:space="preserve"> </w:t>
      </w:r>
      <w:r w:rsidR="00942948" w:rsidRPr="00942948">
        <w:rPr>
          <w:rFonts w:ascii="Arial" w:hAnsi="Arial" w:cs="Arial"/>
          <w:b/>
          <w:szCs w:val="22"/>
        </w:rPr>
        <w:t>CHI St Luke’s Health</w:t>
      </w:r>
      <w:r w:rsidR="00F97C16">
        <w:rPr>
          <w:rFonts w:ascii="Arial" w:hAnsi="Arial" w:cs="Arial"/>
          <w:b/>
          <w:szCs w:val="22"/>
        </w:rPr>
        <w:t>-</w:t>
      </w:r>
      <w:r w:rsidRPr="005467B9">
        <w:rPr>
          <w:rFonts w:ascii="Arial" w:hAnsi="Arial" w:cs="Arial"/>
          <w:b/>
          <w:szCs w:val="22"/>
        </w:rPr>
        <w:t xml:space="preserve"> </w:t>
      </w:r>
      <w:r w:rsidR="006F44F6">
        <w:rPr>
          <w:rFonts w:ascii="Arial" w:hAnsi="Arial" w:cs="Arial"/>
          <w:b/>
          <w:szCs w:val="22"/>
        </w:rPr>
        <w:t>Baylor St. Luke’s Medical Center</w:t>
      </w:r>
      <w:r w:rsidRPr="005467B9">
        <w:rPr>
          <w:rFonts w:ascii="Arial" w:hAnsi="Arial" w:cs="Arial"/>
          <w:b/>
          <w:szCs w:val="22"/>
        </w:rPr>
        <w:t>?</w:t>
      </w:r>
    </w:p>
    <w:p w:rsidR="005467B9" w:rsidRDefault="005467B9" w:rsidP="005467B9">
      <w:pPr>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szCs w:val="22"/>
        </w:rPr>
        <w:t xml:space="preserve">The residency is a full-time 52-week program which requires a commitment of 40-48 hours per week.   The residency is conducted through the accomplishment of formal learning objectives, consistent with the accreditation standards of the American Society of Health-System Pharmacists (ASHP).  The program </w:t>
      </w:r>
      <w:r w:rsidR="00D17D05" w:rsidRPr="005467B9">
        <w:rPr>
          <w:rFonts w:ascii="Arial" w:hAnsi="Arial" w:cs="Arial"/>
          <w:szCs w:val="22"/>
        </w:rPr>
        <w:t>has an establish</w:t>
      </w:r>
      <w:r w:rsidR="00921C54">
        <w:rPr>
          <w:rFonts w:ascii="Arial" w:hAnsi="Arial" w:cs="Arial"/>
          <w:szCs w:val="22"/>
        </w:rPr>
        <w:t>ed</w:t>
      </w:r>
      <w:r w:rsidR="00D17D05" w:rsidRPr="005467B9">
        <w:rPr>
          <w:rFonts w:ascii="Arial" w:hAnsi="Arial" w:cs="Arial"/>
          <w:szCs w:val="22"/>
        </w:rPr>
        <w:t xml:space="preserve"> core of learning activities but may also be </w:t>
      </w:r>
      <w:r w:rsidRPr="005467B9">
        <w:rPr>
          <w:rFonts w:ascii="Arial" w:hAnsi="Arial" w:cs="Arial"/>
          <w:szCs w:val="22"/>
        </w:rPr>
        <w:t xml:space="preserve">custom tailored to each resident’s background, experiences, and personal goals for the program.  </w:t>
      </w:r>
    </w:p>
    <w:p w:rsidR="005467B9" w:rsidRDefault="005467B9" w:rsidP="005467B9">
      <w:pPr>
        <w:suppressAutoHyphens/>
        <w:jc w:val="both"/>
        <w:rPr>
          <w:rFonts w:ascii="Arial" w:hAnsi="Arial" w:cs="Arial"/>
          <w:szCs w:val="22"/>
        </w:rPr>
      </w:pPr>
    </w:p>
    <w:p w:rsidR="006F44F6" w:rsidRPr="00EC0459" w:rsidRDefault="006F44F6" w:rsidP="006F44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EC0459">
        <w:rPr>
          <w:rFonts w:ascii="Arial" w:hAnsi="Arial" w:cs="Arial"/>
          <w:szCs w:val="22"/>
        </w:rPr>
        <w:t xml:space="preserve">The start date of the residency is </w:t>
      </w:r>
      <w:r w:rsidR="00A42BC0">
        <w:rPr>
          <w:rFonts w:ascii="Arial" w:hAnsi="Arial" w:cs="Arial"/>
          <w:szCs w:val="22"/>
        </w:rPr>
        <w:t>early July</w:t>
      </w:r>
      <w:r w:rsidRPr="00EC0459">
        <w:rPr>
          <w:rFonts w:ascii="Arial" w:hAnsi="Arial" w:cs="Arial"/>
          <w:szCs w:val="22"/>
        </w:rPr>
        <w:t xml:space="preserve">.  Earlier or later start dates may be arranged based on individual circumstances.  Ample time is given off to take the licensure exam if that is an issue.   </w:t>
      </w:r>
      <w:r>
        <w:rPr>
          <w:rFonts w:ascii="Arial" w:hAnsi="Arial" w:cs="Arial"/>
          <w:szCs w:val="22"/>
        </w:rPr>
        <w:t>PGY2 r</w:t>
      </w:r>
      <w:r w:rsidRPr="00EC0459">
        <w:rPr>
          <w:rFonts w:ascii="Arial" w:hAnsi="Arial" w:cs="Arial"/>
          <w:szCs w:val="22"/>
        </w:rPr>
        <w:t xml:space="preserve">esidents </w:t>
      </w:r>
      <w:r>
        <w:rPr>
          <w:rFonts w:ascii="Arial" w:hAnsi="Arial" w:cs="Arial"/>
          <w:szCs w:val="22"/>
        </w:rPr>
        <w:t>staff every third weekend and can expect to cover one major and one minor</w:t>
      </w:r>
      <w:r w:rsidRPr="00EC0459">
        <w:rPr>
          <w:rFonts w:ascii="Arial" w:hAnsi="Arial" w:cs="Arial"/>
          <w:szCs w:val="22"/>
        </w:rPr>
        <w:t xml:space="preserve"> holiday during the year</w:t>
      </w:r>
      <w:r>
        <w:rPr>
          <w:rFonts w:ascii="Arial" w:hAnsi="Arial" w:cs="Arial"/>
          <w:szCs w:val="22"/>
        </w:rPr>
        <w:t>, in addition to a clinical practice</w:t>
      </w:r>
      <w:r w:rsidR="00A42BC0">
        <w:rPr>
          <w:rFonts w:ascii="Arial" w:hAnsi="Arial" w:cs="Arial"/>
          <w:szCs w:val="22"/>
        </w:rPr>
        <w:t xml:space="preserve"> month</w:t>
      </w:r>
      <w:r>
        <w:rPr>
          <w:rFonts w:ascii="Arial" w:hAnsi="Arial" w:cs="Arial"/>
          <w:szCs w:val="22"/>
        </w:rPr>
        <w:t xml:space="preserve"> rotation</w:t>
      </w:r>
      <w:r w:rsidRPr="00EC0459">
        <w:rPr>
          <w:rFonts w:ascii="Arial" w:hAnsi="Arial" w:cs="Arial"/>
          <w:szCs w:val="22"/>
        </w:rPr>
        <w:t>.  Two weeks of paid vacation are available during the year</w:t>
      </w:r>
      <w:r w:rsidR="00921C54">
        <w:rPr>
          <w:rFonts w:ascii="Arial" w:hAnsi="Arial" w:cs="Arial"/>
          <w:szCs w:val="22"/>
        </w:rPr>
        <w:t xml:space="preserve"> </w:t>
      </w:r>
      <w:r w:rsidRPr="00EC0459">
        <w:rPr>
          <w:rFonts w:ascii="Arial" w:hAnsi="Arial" w:cs="Arial"/>
          <w:szCs w:val="22"/>
        </w:rPr>
        <w:t xml:space="preserve">and are given as additional pay if not used.  </w:t>
      </w:r>
    </w:p>
    <w:p w:rsidR="009B55F7" w:rsidRDefault="009B55F7" w:rsidP="005467B9">
      <w:pPr>
        <w:suppressAutoHyphens/>
        <w:jc w:val="both"/>
        <w:rPr>
          <w:rFonts w:ascii="Arial" w:hAnsi="Arial" w:cs="Arial"/>
          <w:szCs w:val="22"/>
        </w:rPr>
      </w:pPr>
    </w:p>
    <w:p w:rsidR="006F44F6" w:rsidRPr="005467B9" w:rsidRDefault="006F44F6" w:rsidP="005467B9">
      <w:pPr>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b/>
          <w:szCs w:val="22"/>
        </w:rPr>
        <w:t xml:space="preserve">Tell me more about “staffing experiences”. </w:t>
      </w:r>
    </w:p>
    <w:p w:rsidR="005467B9" w:rsidRDefault="005467B9" w:rsidP="005467B9">
      <w:pPr>
        <w:suppressAutoHyphens/>
        <w:jc w:val="both"/>
        <w:rPr>
          <w:rFonts w:ascii="Arial" w:hAnsi="Arial" w:cs="Arial"/>
          <w:szCs w:val="22"/>
        </w:rPr>
      </w:pPr>
    </w:p>
    <w:p w:rsidR="00115362" w:rsidRPr="00F51906" w:rsidRDefault="00115362" w:rsidP="001153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F51906">
        <w:rPr>
          <w:rFonts w:ascii="Arial" w:hAnsi="Arial" w:cs="Arial"/>
          <w:szCs w:val="22"/>
        </w:rPr>
        <w:t xml:space="preserve">We knew you’d ask.  Staffing experiences mean that the resident will be dedicated to working as a clinical practitioner here at </w:t>
      </w:r>
      <w:r w:rsidR="00921C54">
        <w:rPr>
          <w:rFonts w:ascii="Arial" w:hAnsi="Arial" w:cs="Arial"/>
          <w:szCs w:val="22"/>
        </w:rPr>
        <w:t>CHI St Luke’s Health</w:t>
      </w:r>
      <w:r w:rsidR="00F97C16">
        <w:rPr>
          <w:rFonts w:ascii="Arial" w:hAnsi="Arial" w:cs="Arial"/>
          <w:szCs w:val="22"/>
        </w:rPr>
        <w:t>-</w:t>
      </w:r>
      <w:r w:rsidR="00921C54">
        <w:rPr>
          <w:rFonts w:ascii="Arial" w:hAnsi="Arial" w:cs="Arial"/>
          <w:szCs w:val="22"/>
        </w:rPr>
        <w:t xml:space="preserve"> </w:t>
      </w:r>
      <w:r w:rsidR="006F44F6">
        <w:rPr>
          <w:rFonts w:ascii="Arial" w:hAnsi="Arial" w:cs="Arial"/>
          <w:szCs w:val="22"/>
        </w:rPr>
        <w:t>Baylor St. Luke’s Medical Center</w:t>
      </w:r>
      <w:r w:rsidR="00942948">
        <w:rPr>
          <w:rFonts w:ascii="Arial" w:hAnsi="Arial" w:cs="Arial"/>
          <w:szCs w:val="22"/>
        </w:rPr>
        <w:t>. Th</w:t>
      </w:r>
      <w:r w:rsidRPr="00F51906">
        <w:rPr>
          <w:rFonts w:ascii="Arial" w:hAnsi="Arial" w:cs="Arial"/>
          <w:szCs w:val="22"/>
        </w:rPr>
        <w:t xml:space="preserve">is is a critical component to the program as often </w:t>
      </w:r>
      <w:r w:rsidR="00D242A9" w:rsidRPr="00F51906">
        <w:rPr>
          <w:rFonts w:ascii="Arial" w:hAnsi="Arial" w:cs="Arial"/>
          <w:szCs w:val="22"/>
        </w:rPr>
        <w:t>times;</w:t>
      </w:r>
      <w:r w:rsidRPr="00F51906">
        <w:rPr>
          <w:rFonts w:ascii="Arial" w:hAnsi="Arial" w:cs="Arial"/>
          <w:szCs w:val="22"/>
        </w:rPr>
        <w:t xml:space="preserve"> this is your first opportunity to be an independent </w:t>
      </w:r>
      <w:r w:rsidR="00942948">
        <w:rPr>
          <w:rFonts w:ascii="Arial" w:hAnsi="Arial" w:cs="Arial"/>
          <w:szCs w:val="22"/>
        </w:rPr>
        <w:t>p</w:t>
      </w:r>
      <w:r w:rsidRPr="00F51906">
        <w:rPr>
          <w:rFonts w:ascii="Arial" w:hAnsi="Arial" w:cs="Arial"/>
          <w:szCs w:val="22"/>
        </w:rPr>
        <w:t xml:space="preserve">harmacist.  </w:t>
      </w:r>
      <w:r w:rsidRPr="00942948">
        <w:rPr>
          <w:rFonts w:ascii="Arial" w:hAnsi="Arial" w:cs="Arial"/>
          <w:szCs w:val="22"/>
        </w:rPr>
        <w:t>Residents complete their staffing component through every third weekend assignment</w:t>
      </w:r>
      <w:r w:rsidR="00847D87" w:rsidRPr="00942948">
        <w:rPr>
          <w:rFonts w:ascii="Arial" w:hAnsi="Arial" w:cs="Arial"/>
          <w:szCs w:val="22"/>
        </w:rPr>
        <w:t xml:space="preserve"> covering </w:t>
      </w:r>
      <w:r w:rsidR="00D242A9">
        <w:rPr>
          <w:rFonts w:ascii="Arial" w:hAnsi="Arial" w:cs="Arial"/>
          <w:szCs w:val="22"/>
        </w:rPr>
        <w:t>CCU/CVICU floors</w:t>
      </w:r>
      <w:r w:rsidR="00CF3823">
        <w:rPr>
          <w:rFonts w:ascii="Arial" w:hAnsi="Arial" w:cs="Arial"/>
          <w:szCs w:val="22"/>
        </w:rPr>
        <w:t>, weekday evenings assignments on a resident-rotational basis,</w:t>
      </w:r>
      <w:r w:rsidR="00D242A9">
        <w:rPr>
          <w:rFonts w:ascii="Arial" w:hAnsi="Arial" w:cs="Arial"/>
          <w:szCs w:val="22"/>
        </w:rPr>
        <w:t xml:space="preserve"> and </w:t>
      </w:r>
      <w:r w:rsidRPr="00942948">
        <w:rPr>
          <w:rFonts w:ascii="Arial" w:hAnsi="Arial" w:cs="Arial"/>
          <w:szCs w:val="22"/>
        </w:rPr>
        <w:t xml:space="preserve">a </w:t>
      </w:r>
      <w:r w:rsidR="001E56D9" w:rsidRPr="00942948">
        <w:rPr>
          <w:rFonts w:ascii="Arial" w:hAnsi="Arial" w:cs="Arial"/>
          <w:szCs w:val="22"/>
        </w:rPr>
        <w:t xml:space="preserve">clinical practice month </w:t>
      </w:r>
      <w:r w:rsidRPr="00942948">
        <w:rPr>
          <w:rFonts w:ascii="Arial" w:hAnsi="Arial" w:cs="Arial"/>
          <w:szCs w:val="22"/>
        </w:rPr>
        <w:t>rotation</w:t>
      </w:r>
      <w:r w:rsidRPr="00F51906">
        <w:rPr>
          <w:rFonts w:ascii="Arial" w:hAnsi="Arial" w:cs="Arial"/>
          <w:szCs w:val="22"/>
        </w:rPr>
        <w:t>.  While staffing, residents rotate through positions focused on patient centered services as well as centralized prospective order review.  We believe that such staffing experiences are a very important part of meeting practice residency goals and objectives and that the absence of such experiences diminishes the resident’s growth and practice maturity in the program.</w:t>
      </w:r>
    </w:p>
    <w:p w:rsidR="00115362" w:rsidRPr="008142C5" w:rsidRDefault="00115362" w:rsidP="00115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szCs w:val="22"/>
        </w:rPr>
        <w:t xml:space="preserve">It is our belief that meaningful staffing experiences are absolutely necessary in the </w:t>
      </w:r>
      <w:r w:rsidR="00A55112" w:rsidRPr="005467B9">
        <w:rPr>
          <w:rFonts w:ascii="Arial" w:hAnsi="Arial" w:cs="Arial"/>
          <w:szCs w:val="22"/>
        </w:rPr>
        <w:t>cardiology</w:t>
      </w:r>
      <w:r w:rsidRPr="005467B9">
        <w:rPr>
          <w:rFonts w:ascii="Arial" w:hAnsi="Arial" w:cs="Arial"/>
          <w:szCs w:val="22"/>
        </w:rPr>
        <w:t xml:space="preserve"> residency.  We are, after all, focused on training competent practitioners who will provide pharmaceutical care to </w:t>
      </w:r>
      <w:r w:rsidR="00A55112" w:rsidRPr="005467B9">
        <w:rPr>
          <w:rFonts w:ascii="Arial" w:hAnsi="Arial" w:cs="Arial"/>
          <w:szCs w:val="22"/>
        </w:rPr>
        <w:t xml:space="preserve">acutely and </w:t>
      </w:r>
      <w:r w:rsidRPr="005467B9">
        <w:rPr>
          <w:rFonts w:ascii="Arial" w:hAnsi="Arial" w:cs="Arial"/>
          <w:szCs w:val="22"/>
        </w:rPr>
        <w:t>critically ill patients.  Staffing experiences give</w:t>
      </w:r>
      <w:r w:rsidR="00A55112" w:rsidRPr="005467B9">
        <w:rPr>
          <w:rFonts w:ascii="Arial" w:hAnsi="Arial" w:cs="Arial"/>
          <w:szCs w:val="22"/>
        </w:rPr>
        <w:t>s</w:t>
      </w:r>
      <w:r w:rsidRPr="005467B9">
        <w:rPr>
          <w:rFonts w:ascii="Arial" w:hAnsi="Arial" w:cs="Arial"/>
          <w:szCs w:val="22"/>
        </w:rPr>
        <w:t xml:space="preserve"> the resident the opportunity to function independently as a practitioner by conceptualizing and integrating accumulated experience and knowledge and transforming it into improved pharmaceutical care for patients who are </w:t>
      </w:r>
      <w:r w:rsidR="00A55112" w:rsidRPr="005467B9">
        <w:rPr>
          <w:rFonts w:ascii="Arial" w:hAnsi="Arial" w:cs="Arial"/>
          <w:szCs w:val="22"/>
        </w:rPr>
        <w:t xml:space="preserve">acutely and </w:t>
      </w:r>
      <w:r w:rsidRPr="005467B9">
        <w:rPr>
          <w:rFonts w:ascii="Arial" w:hAnsi="Arial" w:cs="Arial"/>
          <w:szCs w:val="22"/>
        </w:rPr>
        <w:t xml:space="preserve">critically ill.  The absence of such experiences diminishes the resident’s growth and practice maturity in the program.  </w:t>
      </w:r>
    </w:p>
    <w:p w:rsidR="002966DE" w:rsidRPr="005467B9" w:rsidRDefault="002966DE" w:rsidP="005467B9">
      <w:pPr>
        <w:suppressAutoHyphens/>
        <w:jc w:val="both"/>
        <w:rPr>
          <w:rFonts w:ascii="Arial" w:hAnsi="Arial" w:cs="Arial"/>
          <w:szCs w:val="22"/>
        </w:rPr>
      </w:pPr>
    </w:p>
    <w:p w:rsidR="009B55F7" w:rsidRPr="005467B9" w:rsidRDefault="009B55F7" w:rsidP="005467B9">
      <w:pPr>
        <w:suppressAutoHyphens/>
        <w:jc w:val="both"/>
        <w:rPr>
          <w:rFonts w:ascii="Arial" w:hAnsi="Arial" w:cs="Arial"/>
          <w:b/>
          <w:szCs w:val="22"/>
        </w:rPr>
      </w:pPr>
    </w:p>
    <w:p w:rsidR="002966DE" w:rsidRPr="005467B9" w:rsidRDefault="002966DE" w:rsidP="005467B9">
      <w:pPr>
        <w:suppressAutoHyphens/>
        <w:jc w:val="both"/>
        <w:rPr>
          <w:rFonts w:ascii="Arial" w:hAnsi="Arial" w:cs="Arial"/>
          <w:szCs w:val="22"/>
        </w:rPr>
      </w:pPr>
      <w:r w:rsidRPr="005467B9">
        <w:rPr>
          <w:rFonts w:ascii="Arial" w:hAnsi="Arial" w:cs="Arial"/>
          <w:b/>
          <w:szCs w:val="22"/>
        </w:rPr>
        <w:t xml:space="preserve">What is the stipend, and what benefits are included?  </w:t>
      </w:r>
    </w:p>
    <w:p w:rsidR="005467B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A42BC0" w:rsidRPr="00393990" w:rsidRDefault="00A42BC0" w:rsidP="00A42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4"/>
        </w:rPr>
      </w:pPr>
      <w:r w:rsidRPr="00393990">
        <w:rPr>
          <w:rFonts w:ascii="Arial" w:hAnsi="Arial" w:cs="Arial"/>
          <w:szCs w:val="24"/>
        </w:rPr>
        <w:t>The current stipend per year is $</w:t>
      </w:r>
      <w:r>
        <w:rPr>
          <w:rFonts w:ascii="Arial" w:hAnsi="Arial" w:cs="Arial"/>
          <w:szCs w:val="24"/>
        </w:rPr>
        <w:t>51,300</w:t>
      </w:r>
      <w:r w:rsidRPr="00393990">
        <w:rPr>
          <w:rFonts w:ascii="Arial" w:hAnsi="Arial" w:cs="Arial"/>
          <w:szCs w:val="24"/>
        </w:rPr>
        <w:t xml:space="preserve">.  Residents are entitled to the same benefits as </w:t>
      </w:r>
      <w:r>
        <w:rPr>
          <w:rFonts w:ascii="Arial" w:hAnsi="Arial" w:cs="Arial"/>
          <w:szCs w:val="24"/>
        </w:rPr>
        <w:t>clinical</w:t>
      </w:r>
      <w:r w:rsidRPr="00393990">
        <w:rPr>
          <w:rFonts w:ascii="Arial" w:hAnsi="Arial" w:cs="Arial"/>
          <w:szCs w:val="24"/>
        </w:rPr>
        <w:t xml:space="preserve"> pharmacists.  </w:t>
      </w:r>
      <w:r>
        <w:rPr>
          <w:rFonts w:ascii="Arial" w:hAnsi="Arial" w:cs="Arial"/>
          <w:szCs w:val="24"/>
        </w:rPr>
        <w:t>BSLMC</w:t>
      </w:r>
      <w:r w:rsidRPr="00393990">
        <w:rPr>
          <w:rFonts w:ascii="Arial" w:hAnsi="Arial" w:cs="Arial"/>
          <w:szCs w:val="24"/>
        </w:rPr>
        <w:t xml:space="preserve"> </w:t>
      </w:r>
      <w:r>
        <w:rPr>
          <w:rFonts w:ascii="Arial" w:hAnsi="Arial" w:cs="Arial"/>
          <w:szCs w:val="24"/>
        </w:rPr>
        <w:t xml:space="preserve">offers medical, dental, vision </w:t>
      </w:r>
      <w:r w:rsidRPr="00393990">
        <w:rPr>
          <w:rFonts w:ascii="Arial" w:hAnsi="Arial" w:cs="Arial"/>
          <w:szCs w:val="24"/>
        </w:rPr>
        <w:t xml:space="preserve">insurance benefits, with many options available to fit the individual or family situation.  </w:t>
      </w:r>
    </w:p>
    <w:p w:rsidR="00A358B2" w:rsidRDefault="00A358B2">
      <w:pPr>
        <w:widowControl/>
        <w:rPr>
          <w:rFonts w:ascii="Arial" w:hAnsi="Arial" w:cs="Arial"/>
          <w:szCs w:val="22"/>
        </w:rPr>
      </w:pPr>
    </w:p>
    <w:p w:rsidR="00A42BC0" w:rsidRPr="00393990" w:rsidRDefault="00A42BC0" w:rsidP="00A42B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4"/>
        </w:rPr>
      </w:pPr>
      <w:r>
        <w:rPr>
          <w:rFonts w:ascii="Arial" w:hAnsi="Arial" w:cs="Arial"/>
          <w:szCs w:val="24"/>
        </w:rPr>
        <w:t>BSLMC</w:t>
      </w:r>
      <w:r w:rsidRPr="00393990">
        <w:rPr>
          <w:rFonts w:ascii="Arial" w:hAnsi="Arial" w:cs="Arial"/>
          <w:szCs w:val="24"/>
        </w:rPr>
        <w:t xml:space="preserve"> allocates “benefit dollars” to employees, who then can spend them on the benefits of their choice.  The allocation covers the needs of the individual employee, with payroll deduction for increased individual coverage or family/dependent plans.    Parking is provided for free at a remote lot with </w:t>
      </w:r>
      <w:r>
        <w:rPr>
          <w:rFonts w:ascii="Arial" w:hAnsi="Arial" w:cs="Arial"/>
          <w:szCs w:val="24"/>
        </w:rPr>
        <w:t xml:space="preserve">access to Metro </w:t>
      </w:r>
      <w:r w:rsidRPr="00393990">
        <w:rPr>
          <w:rFonts w:ascii="Arial" w:hAnsi="Arial" w:cs="Arial"/>
          <w:szCs w:val="24"/>
        </w:rPr>
        <w:t xml:space="preserve">Transit (Metrorail) and free, air-conditioned shuttle service at all </w:t>
      </w:r>
      <w:r w:rsidR="00A358B2">
        <w:rPr>
          <w:rFonts w:ascii="Arial" w:hAnsi="Arial" w:cs="Arial"/>
          <w:szCs w:val="24"/>
        </w:rPr>
        <w:t>h</w:t>
      </w:r>
      <w:r w:rsidRPr="00393990">
        <w:rPr>
          <w:rFonts w:ascii="Arial" w:hAnsi="Arial" w:cs="Arial"/>
          <w:szCs w:val="24"/>
        </w:rPr>
        <w:t xml:space="preserve">ours.  </w:t>
      </w:r>
    </w:p>
    <w:p w:rsidR="000A29AC" w:rsidDel="00BC3BB4" w:rsidRDefault="000A29AC">
      <w:pPr>
        <w:widowControl/>
        <w:rPr>
          <w:del w:id="1" w:author="Quyen Dau" w:date="2016-08-10T20:03:00Z"/>
          <w:rFonts w:ascii="Arial" w:hAnsi="Arial" w:cs="Arial"/>
          <w:szCs w:val="22"/>
        </w:rPr>
      </w:pPr>
    </w:p>
    <w:p w:rsidR="009B55F7" w:rsidRPr="005467B9" w:rsidRDefault="009B55F7" w:rsidP="00761537">
      <w:pPr>
        <w:widowControl/>
        <w:jc w:val="both"/>
        <w:rPr>
          <w:rFonts w:ascii="Arial" w:hAnsi="Arial" w:cs="Arial"/>
          <w:szCs w:val="22"/>
        </w:rPr>
      </w:pPr>
      <w:r w:rsidRPr="005467B9">
        <w:rPr>
          <w:rFonts w:ascii="Arial" w:hAnsi="Arial" w:cs="Arial"/>
          <w:szCs w:val="22"/>
        </w:rPr>
        <w:lastRenderedPageBreak/>
        <w:t xml:space="preserve">Funded meetings </w:t>
      </w:r>
      <w:r w:rsidR="00FC1DB6">
        <w:rPr>
          <w:rFonts w:ascii="Arial" w:hAnsi="Arial" w:cs="Arial"/>
          <w:szCs w:val="22"/>
        </w:rPr>
        <w:t xml:space="preserve">include the </w:t>
      </w:r>
      <w:r w:rsidRPr="005467B9">
        <w:rPr>
          <w:rFonts w:ascii="Arial" w:hAnsi="Arial" w:cs="Arial"/>
          <w:szCs w:val="22"/>
        </w:rPr>
        <w:t xml:space="preserve">American Heart Association Meeting or </w:t>
      </w:r>
      <w:r w:rsidR="00F97C16">
        <w:rPr>
          <w:rFonts w:ascii="Arial" w:hAnsi="Arial" w:cs="Arial"/>
          <w:szCs w:val="22"/>
        </w:rPr>
        <w:t xml:space="preserve">American College </w:t>
      </w:r>
      <w:r w:rsidR="00FC1DB6">
        <w:rPr>
          <w:rFonts w:ascii="Arial" w:hAnsi="Arial" w:cs="Arial"/>
          <w:szCs w:val="22"/>
        </w:rPr>
        <w:t>of Cardiology Annual conference</w:t>
      </w:r>
      <w:r w:rsidRPr="005467B9">
        <w:rPr>
          <w:rFonts w:ascii="Arial" w:hAnsi="Arial" w:cs="Arial"/>
          <w:szCs w:val="22"/>
        </w:rPr>
        <w:t xml:space="preserve">.  Presentations are required to be given at each meeting attended.  </w:t>
      </w: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5467B9">
        <w:rPr>
          <w:rFonts w:ascii="Arial" w:hAnsi="Arial" w:cs="Arial"/>
          <w:szCs w:val="22"/>
        </w:rPr>
        <w:t>The resident has dedicated desk space with access to a personal computer with all contemporary software and printing.  Full internet access is provided</w:t>
      </w:r>
      <w:r w:rsidR="00F97C16">
        <w:rPr>
          <w:rFonts w:ascii="Arial" w:hAnsi="Arial" w:cs="Arial"/>
          <w:szCs w:val="22"/>
        </w:rPr>
        <w:t xml:space="preserve"> </w:t>
      </w:r>
      <w:r w:rsidRPr="005467B9">
        <w:rPr>
          <w:rFonts w:ascii="Arial" w:hAnsi="Arial" w:cs="Arial"/>
          <w:szCs w:val="22"/>
        </w:rPr>
        <w:t xml:space="preserve">with e-mail services.   </w:t>
      </w: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p>
    <w:p w:rsidR="002966DE" w:rsidRDefault="002966DE" w:rsidP="005467B9">
      <w:pPr>
        <w:suppressAutoHyphens/>
        <w:jc w:val="both"/>
        <w:rPr>
          <w:rFonts w:ascii="Arial" w:hAnsi="Arial" w:cs="Arial"/>
          <w:b/>
          <w:szCs w:val="22"/>
        </w:rPr>
      </w:pPr>
      <w:r w:rsidRPr="00F97C16">
        <w:rPr>
          <w:rFonts w:ascii="Arial" w:hAnsi="Arial" w:cs="Arial"/>
          <w:b/>
          <w:szCs w:val="22"/>
        </w:rPr>
        <w:t>What other opportunities are available with the</w:t>
      </w:r>
      <w:r w:rsidR="00F97C16" w:rsidRPr="00F97C16">
        <w:rPr>
          <w:rFonts w:ascii="Arial" w:hAnsi="Arial" w:cs="Arial"/>
          <w:b/>
          <w:szCs w:val="22"/>
        </w:rPr>
        <w:t xml:space="preserve"> CHI St Luke’s Health-Baylor </w:t>
      </w:r>
      <w:r w:rsidRPr="00F97C16">
        <w:rPr>
          <w:rFonts w:ascii="Arial" w:hAnsi="Arial" w:cs="Arial"/>
          <w:b/>
          <w:szCs w:val="22"/>
        </w:rPr>
        <w:t xml:space="preserve">St. Luke’s </w:t>
      </w:r>
      <w:r w:rsidR="00F97C16" w:rsidRPr="00F97C16">
        <w:rPr>
          <w:rFonts w:ascii="Arial" w:hAnsi="Arial" w:cs="Arial"/>
          <w:b/>
          <w:szCs w:val="22"/>
        </w:rPr>
        <w:t>Medical Center r</w:t>
      </w:r>
      <w:r w:rsidRPr="00F97C16">
        <w:rPr>
          <w:rFonts w:ascii="Arial" w:hAnsi="Arial" w:cs="Arial"/>
          <w:b/>
          <w:szCs w:val="22"/>
        </w:rPr>
        <w:t>esidency</w:t>
      </w:r>
      <w:r w:rsidRPr="005467B9">
        <w:rPr>
          <w:rFonts w:ascii="Arial" w:hAnsi="Arial" w:cs="Arial"/>
          <w:b/>
          <w:szCs w:val="22"/>
        </w:rPr>
        <w:t>?</w:t>
      </w:r>
    </w:p>
    <w:p w:rsidR="005467B9" w:rsidRPr="005467B9" w:rsidRDefault="005467B9" w:rsidP="005467B9">
      <w:pPr>
        <w:suppressAutoHyphens/>
        <w:jc w:val="both"/>
        <w:rPr>
          <w:rFonts w:ascii="Arial" w:hAnsi="Arial" w:cs="Arial"/>
          <w:szCs w:val="22"/>
        </w:rPr>
      </w:pP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5467B9">
        <w:rPr>
          <w:rFonts w:ascii="Arial" w:hAnsi="Arial" w:cs="Arial"/>
          <w:szCs w:val="22"/>
        </w:rPr>
        <w:t>A major advantage in taking the residency program at St. Luke’s is its location in the Texas Medical Center (TMC).  The TMC is the largest medical center in the world, and is more than twice as large as the second largest medical center. It occupies over 500 acres, including twelve major hospitals representing over five thousand beds</w:t>
      </w:r>
      <w:ins w:id="2" w:author="Quyen Dau" w:date="2016-08-10T20:05:00Z">
        <w:r w:rsidR="00BC3BB4">
          <w:rPr>
            <w:rFonts w:ascii="Arial" w:hAnsi="Arial" w:cs="Arial"/>
            <w:szCs w:val="22"/>
          </w:rPr>
          <w:t xml:space="preserve"> </w:t>
        </w:r>
      </w:ins>
      <w:del w:id="3" w:author="Quyen Dau" w:date="2016-08-10T20:05:00Z">
        <w:r w:rsidRPr="005467B9" w:rsidDel="00BC3BB4">
          <w:rPr>
            <w:rFonts w:ascii="Arial" w:hAnsi="Arial" w:cs="Arial"/>
            <w:szCs w:val="22"/>
          </w:rPr>
          <w:delText xml:space="preserve">, </w:delText>
        </w:r>
      </w:del>
      <w:r w:rsidRPr="005467B9">
        <w:rPr>
          <w:rFonts w:ascii="Arial" w:hAnsi="Arial" w:cs="Arial"/>
          <w:szCs w:val="22"/>
        </w:rPr>
        <w:t>and has a large central medical complex.  It is home to nine academic institutions including two colleges of medicine, two colleges of pharmacy, several colleges of nursing, dentistry, and other medical disciplines.  TMC is adjacent to the Rice University campus and the Hermann Park/Museum complex of the City of Houston</w:t>
      </w:r>
      <w:r w:rsidR="00F97C16">
        <w:rPr>
          <w:rFonts w:ascii="Arial" w:hAnsi="Arial" w:cs="Arial"/>
          <w:szCs w:val="22"/>
        </w:rPr>
        <w:t xml:space="preserve"> BSLMC </w:t>
      </w:r>
      <w:r w:rsidRPr="005467B9">
        <w:rPr>
          <w:rFonts w:ascii="Arial" w:hAnsi="Arial" w:cs="Arial"/>
          <w:szCs w:val="22"/>
        </w:rPr>
        <w:t xml:space="preserve"> itself is home to the world renowned Texas Heart Institute</w:t>
      </w:r>
      <w:r w:rsidRPr="005467B9">
        <w:rPr>
          <w:rFonts w:ascii="Arial" w:hAnsi="Arial" w:cs="Arial"/>
          <w:szCs w:val="22"/>
          <w:vertAlign w:val="superscript"/>
        </w:rPr>
        <w:t>®</w:t>
      </w:r>
      <w:r w:rsidRPr="005467B9">
        <w:rPr>
          <w:rFonts w:ascii="Arial" w:hAnsi="Arial" w:cs="Arial"/>
          <w:szCs w:val="22"/>
        </w:rPr>
        <w:t>.  The first human heart transplant in the United States was performed here; more open heart surgical procedures have been performed here than anywhere else in the world, and St. Luke’s has the largest cardiac catheterization facility in the world.</w:t>
      </w: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5467B9">
        <w:rPr>
          <w:rFonts w:ascii="Arial" w:hAnsi="Arial" w:cs="Arial"/>
          <w:szCs w:val="22"/>
        </w:rPr>
        <w:t>Houston is the fourth largest city in the nation and has an abundance of recreational opportunities.  Immediately to the south of the Medical Center is the large Reliant Park complex, featuring Reliant Stadium</w:t>
      </w:r>
      <w:r w:rsidR="00F97C16">
        <w:rPr>
          <w:rFonts w:ascii="Arial" w:hAnsi="Arial" w:cs="Arial"/>
          <w:szCs w:val="22"/>
        </w:rPr>
        <w:t>.</w:t>
      </w:r>
      <w:r w:rsidRPr="005467B9">
        <w:rPr>
          <w:rFonts w:ascii="Arial" w:hAnsi="Arial" w:cs="Arial"/>
          <w:szCs w:val="22"/>
        </w:rPr>
        <w:t xml:space="preserve"> Evenings out can include events such as the Houston Astros, Texans, Rockets or </w:t>
      </w:r>
      <w:r w:rsidR="005467B9">
        <w:rPr>
          <w:rFonts w:ascii="Arial" w:hAnsi="Arial" w:cs="Arial"/>
          <w:szCs w:val="22"/>
        </w:rPr>
        <w:t>Dynamo</w:t>
      </w:r>
      <w:r w:rsidRPr="005467B9">
        <w:rPr>
          <w:rFonts w:ascii="Arial" w:hAnsi="Arial" w:cs="Arial"/>
          <w:szCs w:val="22"/>
        </w:rPr>
        <w:t xml:space="preserve"> games.  The beaches and attractions of Galveston Island are less than an hour away.  Other activities include multi-cultural activities such as opera, the ballet, symphony or musicals.  In addition, there are many places to eat and try new foods. </w:t>
      </w: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p>
    <w:p w:rsidR="002966DE" w:rsidRDefault="002966DE" w:rsidP="005467B9">
      <w:pPr>
        <w:suppressAutoHyphens/>
        <w:jc w:val="both"/>
        <w:rPr>
          <w:rFonts w:ascii="Arial" w:hAnsi="Arial" w:cs="Arial"/>
          <w:szCs w:val="22"/>
        </w:rPr>
      </w:pPr>
      <w:r w:rsidRPr="005467B9">
        <w:rPr>
          <w:rFonts w:ascii="Arial" w:hAnsi="Arial" w:cs="Arial"/>
          <w:b/>
          <w:szCs w:val="22"/>
        </w:rPr>
        <w:t>What about the Department of Pharmacy?</w:t>
      </w:r>
      <w:r w:rsidRPr="005467B9">
        <w:rPr>
          <w:rFonts w:ascii="Arial" w:hAnsi="Arial" w:cs="Arial"/>
          <w:szCs w:val="22"/>
        </w:rPr>
        <w:t xml:space="preserve"> </w:t>
      </w:r>
    </w:p>
    <w:p w:rsidR="005467B9" w:rsidRPr="005467B9" w:rsidRDefault="005467B9" w:rsidP="005467B9">
      <w:pPr>
        <w:suppressAutoHyphens/>
        <w:jc w:val="both"/>
        <w:rPr>
          <w:rFonts w:ascii="Arial" w:hAnsi="Arial" w:cs="Arial"/>
          <w:szCs w:val="22"/>
        </w:rPr>
      </w:pP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5467B9">
        <w:rPr>
          <w:rFonts w:ascii="Arial" w:hAnsi="Arial" w:cs="Arial"/>
          <w:szCs w:val="22"/>
        </w:rPr>
        <w:t>The Department of Pharmacy at</w:t>
      </w:r>
      <w:r w:rsidR="00F97C16">
        <w:rPr>
          <w:rFonts w:ascii="Arial" w:hAnsi="Arial" w:cs="Arial"/>
          <w:szCs w:val="22"/>
        </w:rPr>
        <w:t xml:space="preserve"> </w:t>
      </w:r>
      <w:r w:rsidR="00F97C16" w:rsidRPr="00F97C16">
        <w:rPr>
          <w:rFonts w:ascii="Arial" w:hAnsi="Arial" w:cs="Arial"/>
          <w:szCs w:val="22"/>
        </w:rPr>
        <w:t>CHI St Luke’s Health-Baylor</w:t>
      </w:r>
      <w:r w:rsidRPr="005467B9">
        <w:rPr>
          <w:rFonts w:ascii="Arial" w:hAnsi="Arial" w:cs="Arial"/>
          <w:szCs w:val="22"/>
        </w:rPr>
        <w:t xml:space="preserve"> St. Luke’s</w:t>
      </w:r>
      <w:r w:rsidR="00F97C16">
        <w:rPr>
          <w:rFonts w:ascii="Arial" w:hAnsi="Arial" w:cs="Arial"/>
          <w:szCs w:val="22"/>
        </w:rPr>
        <w:t xml:space="preserve"> </w:t>
      </w:r>
      <w:r w:rsidR="00F97C16" w:rsidRPr="005467B9">
        <w:rPr>
          <w:rFonts w:ascii="Arial" w:hAnsi="Arial" w:cs="Arial"/>
          <w:szCs w:val="22"/>
        </w:rPr>
        <w:t>Medical Center</w:t>
      </w:r>
      <w:r w:rsidR="008666AC">
        <w:rPr>
          <w:rFonts w:ascii="Arial" w:hAnsi="Arial" w:cs="Arial"/>
          <w:szCs w:val="22"/>
        </w:rPr>
        <w:t xml:space="preserve"> consists of approximately </w:t>
      </w:r>
      <w:r w:rsidR="005A7153">
        <w:rPr>
          <w:rFonts w:ascii="Arial" w:hAnsi="Arial" w:cs="Arial"/>
          <w:szCs w:val="22"/>
        </w:rPr>
        <w:t>140</w:t>
      </w:r>
      <w:r w:rsidRPr="005467B9">
        <w:rPr>
          <w:rFonts w:ascii="Arial" w:hAnsi="Arial" w:cs="Arial"/>
          <w:szCs w:val="22"/>
        </w:rPr>
        <w:t xml:space="preserve"> </w:t>
      </w:r>
      <w:r w:rsidR="008666AC">
        <w:rPr>
          <w:rFonts w:ascii="Arial" w:hAnsi="Arial" w:cs="Arial"/>
          <w:szCs w:val="22"/>
        </w:rPr>
        <w:t xml:space="preserve">staff members, of which nearly </w:t>
      </w:r>
      <w:r w:rsidR="005A7153">
        <w:rPr>
          <w:rFonts w:ascii="Arial" w:hAnsi="Arial" w:cs="Arial"/>
          <w:szCs w:val="22"/>
        </w:rPr>
        <w:t>8</w:t>
      </w:r>
      <w:r w:rsidR="00EF2EE1">
        <w:rPr>
          <w:rFonts w:ascii="Arial" w:hAnsi="Arial" w:cs="Arial"/>
          <w:szCs w:val="22"/>
        </w:rPr>
        <w:t>5</w:t>
      </w:r>
      <w:r w:rsidRPr="005467B9">
        <w:rPr>
          <w:rFonts w:ascii="Arial" w:hAnsi="Arial" w:cs="Arial"/>
          <w:szCs w:val="22"/>
        </w:rPr>
        <w:t xml:space="preserve"> are pharmacists.  All contemporary services are provided.  We emphasize being a “pharmacist-centered pharmacy in a patient-centered hospital.”  Our distribution model uses unit based automation with decentralized clinical pharmacy services.  We have automated carousels and automated repackaging in Central Pharmacy.  Pharmacy </w:t>
      </w:r>
      <w:r w:rsidR="003E5191">
        <w:rPr>
          <w:rFonts w:ascii="Arial" w:hAnsi="Arial" w:cs="Arial"/>
          <w:szCs w:val="22"/>
        </w:rPr>
        <w:t>S</w:t>
      </w:r>
      <w:r w:rsidRPr="005467B9">
        <w:rPr>
          <w:rFonts w:ascii="Arial" w:hAnsi="Arial" w:cs="Arial"/>
          <w:szCs w:val="22"/>
        </w:rPr>
        <w:t>ervices are available 24/7 in Central Pharmacy.  We have four pharmacy satellites in the operating room (OR), Cardiovascular OR, Outpatient OR Satellite, and Emergency Department Satellite.</w:t>
      </w: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9B55F7" w:rsidRPr="005467B9" w:rsidRDefault="009B55F7"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5467B9">
        <w:rPr>
          <w:rFonts w:ascii="Arial" w:hAnsi="Arial" w:cs="Arial"/>
          <w:szCs w:val="22"/>
        </w:rPr>
        <w:t>The hospital itself has 8</w:t>
      </w:r>
      <w:r w:rsidR="00115362">
        <w:rPr>
          <w:rFonts w:ascii="Arial" w:hAnsi="Arial" w:cs="Arial"/>
          <w:szCs w:val="22"/>
        </w:rPr>
        <w:t>50</w:t>
      </w:r>
      <w:r w:rsidRPr="005467B9">
        <w:rPr>
          <w:rFonts w:ascii="Arial" w:hAnsi="Arial" w:cs="Arial"/>
          <w:szCs w:val="22"/>
        </w:rPr>
        <w:t xml:space="preserve"> available beds, of which 157 are intensive care.  It has forty-four operating rooms and </w:t>
      </w:r>
      <w:r w:rsidR="00497B15">
        <w:rPr>
          <w:rFonts w:ascii="Arial" w:hAnsi="Arial" w:cs="Arial"/>
          <w:szCs w:val="22"/>
        </w:rPr>
        <w:t>twelve</w:t>
      </w:r>
      <w:r w:rsidRPr="005467B9">
        <w:rPr>
          <w:rFonts w:ascii="Arial" w:hAnsi="Arial" w:cs="Arial"/>
          <w:szCs w:val="22"/>
        </w:rPr>
        <w:t xml:space="preserve"> cardiac catheterization labs.  </w:t>
      </w:r>
    </w:p>
    <w:p w:rsidR="00A358B2" w:rsidRDefault="00A358B2" w:rsidP="00A358B2">
      <w:pPr>
        <w:widowControl/>
        <w:rPr>
          <w:rFonts w:ascii="Arial" w:hAnsi="Arial" w:cs="Arial"/>
          <w:b/>
          <w:szCs w:val="22"/>
        </w:rPr>
      </w:pPr>
    </w:p>
    <w:p w:rsidR="000A29AC" w:rsidRPr="00A358B2" w:rsidRDefault="000A29AC" w:rsidP="00A358B2">
      <w:pPr>
        <w:widowControl/>
        <w:rPr>
          <w:rFonts w:ascii="Arial" w:hAnsi="Arial" w:cs="Arial"/>
          <w:szCs w:val="22"/>
        </w:rPr>
      </w:pPr>
      <w:r w:rsidRPr="00F51906">
        <w:rPr>
          <w:rFonts w:ascii="Arial" w:hAnsi="Arial" w:cs="Arial"/>
          <w:b/>
          <w:szCs w:val="22"/>
        </w:rPr>
        <w:t>What are the residency requirements?</w:t>
      </w:r>
      <w:r>
        <w:rPr>
          <w:rFonts w:ascii="Arial" w:hAnsi="Arial" w:cs="Arial"/>
          <w:b/>
          <w:szCs w:val="22"/>
        </w:rPr>
        <w:t xml:space="preserve">  </w:t>
      </w:r>
    </w:p>
    <w:p w:rsidR="00A358B2" w:rsidRDefault="00A358B2" w:rsidP="000A29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9B55F7" w:rsidRDefault="000A29AC" w:rsidP="000A29A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F51906">
        <w:rPr>
          <w:rFonts w:ascii="Arial" w:hAnsi="Arial" w:cs="Arial"/>
          <w:szCs w:val="22"/>
        </w:rPr>
        <w:t xml:space="preserve">The following table outlines the residents’ requirements to complete the program.  Other requirements include staffing, code blue participation, on call responsibility along with other rotation requirements.  </w:t>
      </w:r>
    </w:p>
    <w:p w:rsidR="00A358B2" w:rsidRDefault="00A358B2">
      <w:pPr>
        <w:widowControl/>
        <w:rPr>
          <w:rFonts w:ascii="Arial" w:hAnsi="Arial" w:cs="Arial"/>
          <w:szCs w:val="22"/>
        </w:rPr>
      </w:pPr>
      <w:r>
        <w:rPr>
          <w:rFonts w:ascii="Arial" w:hAnsi="Arial" w:cs="Arial"/>
          <w:szCs w:val="22"/>
        </w:rPr>
        <w:br w:type="page"/>
      </w:r>
    </w:p>
    <w:p w:rsidR="000A29AC" w:rsidRDefault="000A29AC">
      <w:pPr>
        <w:widowControl/>
        <w:rPr>
          <w:rFonts w:ascii="Arial" w:hAnsi="Arial" w:cs="Arial"/>
          <w:szCs w:val="22"/>
        </w:rPr>
      </w:pPr>
    </w:p>
    <w:tbl>
      <w:tblPr>
        <w:tblpPr w:leftFromText="187" w:rightFromText="187" w:vertAnchor="text" w:horzAnchor="margin" w:tblpY="1"/>
        <w:tblW w:w="10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3553"/>
        <w:gridCol w:w="1260"/>
        <w:gridCol w:w="1260"/>
        <w:gridCol w:w="1260"/>
        <w:gridCol w:w="1260"/>
        <w:gridCol w:w="1530"/>
      </w:tblGrid>
      <w:tr w:rsidR="007E0DC7" w:rsidRPr="001D7D16" w:rsidTr="000101C4">
        <w:trPr>
          <w:trHeight w:val="350"/>
        </w:trPr>
        <w:tc>
          <w:tcPr>
            <w:tcW w:w="3553"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REQUIREMENT</w:t>
            </w:r>
          </w:p>
        </w:tc>
        <w:tc>
          <w:tcPr>
            <w:tcW w:w="1260"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PGY1</w:t>
            </w:r>
          </w:p>
        </w:tc>
        <w:tc>
          <w:tcPr>
            <w:tcW w:w="1260"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Admin 1</w:t>
            </w:r>
          </w:p>
        </w:tc>
        <w:tc>
          <w:tcPr>
            <w:tcW w:w="1260"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PGY2</w:t>
            </w:r>
          </w:p>
        </w:tc>
        <w:tc>
          <w:tcPr>
            <w:tcW w:w="1260"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ID FELLOW</w:t>
            </w:r>
          </w:p>
        </w:tc>
        <w:tc>
          <w:tcPr>
            <w:tcW w:w="1530" w:type="dxa"/>
            <w:shd w:val="clear" w:color="auto" w:fill="D6E3BC" w:themeFill="accent3" w:themeFillTint="66"/>
            <w:vAlign w:val="center"/>
          </w:tcPr>
          <w:p w:rsidR="007E0DC7" w:rsidRPr="001D7D16" w:rsidRDefault="007E0DC7" w:rsidP="000101C4">
            <w:pPr>
              <w:jc w:val="center"/>
              <w:rPr>
                <w:rFonts w:ascii="Calibri" w:hAnsi="Calibri" w:cstheme="minorHAnsi"/>
                <w:b/>
                <w:sz w:val="20"/>
                <w:szCs w:val="22"/>
              </w:rPr>
            </w:pPr>
            <w:r w:rsidRPr="001D7D16">
              <w:rPr>
                <w:rFonts w:ascii="Calibri" w:hAnsi="Calibri" w:cstheme="minorHAnsi"/>
                <w:b/>
                <w:sz w:val="20"/>
                <w:szCs w:val="22"/>
              </w:rPr>
              <w:t>Admin 2</w:t>
            </w:r>
          </w:p>
        </w:tc>
      </w:tr>
      <w:tr w:rsidR="007E0DC7" w:rsidRPr="001D7D16" w:rsidTr="000101C4">
        <w:trPr>
          <w:trHeight w:val="535"/>
        </w:trPr>
        <w:tc>
          <w:tcPr>
            <w:tcW w:w="3553" w:type="dxa"/>
            <w:vAlign w:val="center"/>
          </w:tcPr>
          <w:p w:rsidR="007E0DC7" w:rsidRPr="007E0DC7" w:rsidRDefault="007E0DC7" w:rsidP="000101C4">
            <w:pPr>
              <w:spacing w:after="40"/>
              <w:jc w:val="center"/>
              <w:rPr>
                <w:rFonts w:ascii="Calibri" w:hAnsi="Calibri" w:cstheme="minorHAnsi"/>
                <w:sz w:val="20"/>
                <w:szCs w:val="22"/>
              </w:rPr>
            </w:pPr>
            <w:r w:rsidRPr="007E0DC7">
              <w:rPr>
                <w:rFonts w:ascii="Calibri" w:hAnsi="Calibri" w:cstheme="minorHAnsi"/>
                <w:sz w:val="20"/>
                <w:szCs w:val="22"/>
              </w:rPr>
              <w:t>Clinical On-Call</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*Admin &amp; Clinical On-call</w:t>
            </w:r>
          </w:p>
        </w:tc>
      </w:tr>
      <w:tr w:rsidR="007E0DC7" w:rsidRPr="001D7D16" w:rsidTr="000101C4">
        <w:trPr>
          <w:trHeight w:val="318"/>
        </w:trPr>
        <w:tc>
          <w:tcPr>
            <w:tcW w:w="3553" w:type="dxa"/>
            <w:vAlign w:val="center"/>
          </w:tcPr>
          <w:p w:rsidR="007E0DC7" w:rsidRPr="007E0DC7" w:rsidRDefault="007E0DC7" w:rsidP="000101C4">
            <w:pPr>
              <w:spacing w:after="40"/>
              <w:jc w:val="center"/>
              <w:rPr>
                <w:rFonts w:ascii="Calibri" w:hAnsi="Calibri" w:cstheme="minorHAnsi"/>
                <w:sz w:val="20"/>
                <w:szCs w:val="22"/>
              </w:rPr>
            </w:pPr>
            <w:r w:rsidRPr="007E0DC7">
              <w:rPr>
                <w:rFonts w:ascii="Calibri" w:hAnsi="Calibri" w:cstheme="minorHAnsi"/>
                <w:sz w:val="20"/>
                <w:szCs w:val="22"/>
              </w:rPr>
              <w:t>Sterile Compounding Certification</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152"/>
        </w:trPr>
        <w:tc>
          <w:tcPr>
            <w:tcW w:w="3553" w:type="dxa"/>
            <w:vAlign w:val="center"/>
          </w:tcPr>
          <w:p w:rsidR="007E0DC7" w:rsidRPr="007E0DC7" w:rsidRDefault="007E0DC7" w:rsidP="000101C4">
            <w:pPr>
              <w:spacing w:after="40"/>
              <w:jc w:val="center"/>
              <w:rPr>
                <w:rFonts w:ascii="Calibri" w:hAnsi="Calibri" w:cstheme="minorHAnsi"/>
                <w:sz w:val="20"/>
                <w:szCs w:val="22"/>
              </w:rPr>
            </w:pPr>
            <w:r w:rsidRPr="007E0DC7">
              <w:rPr>
                <w:rFonts w:ascii="Calibri" w:hAnsi="Calibri" w:cstheme="minorHAnsi"/>
                <w:sz w:val="20"/>
                <w:szCs w:val="22"/>
              </w:rPr>
              <w:t>Disease State Topic List Completion</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spacing w:after="40"/>
              <w:jc w:val="center"/>
              <w:rPr>
                <w:rFonts w:ascii="Calibri" w:hAnsi="Calibri" w:cstheme="minorHAnsi"/>
                <w:sz w:val="20"/>
                <w:szCs w:val="22"/>
              </w:rPr>
            </w:pPr>
            <w:r w:rsidRPr="007E0DC7">
              <w:rPr>
                <w:rFonts w:ascii="Calibri" w:hAnsi="Calibri" w:cstheme="minorHAnsi"/>
                <w:sz w:val="20"/>
                <w:szCs w:val="22"/>
              </w:rPr>
              <w:t xml:space="preserve">Project I (Major Project) </w:t>
            </w:r>
          </w:p>
          <w:p w:rsidR="007E0DC7" w:rsidRPr="007E0DC7" w:rsidRDefault="007E0DC7" w:rsidP="000101C4">
            <w:pPr>
              <w:spacing w:after="40"/>
              <w:jc w:val="center"/>
              <w:rPr>
                <w:rFonts w:ascii="Calibri" w:hAnsi="Calibri" w:cstheme="minorHAnsi"/>
                <w:sz w:val="20"/>
                <w:szCs w:val="22"/>
              </w:rPr>
            </w:pPr>
            <w:r w:rsidRPr="007E0DC7">
              <w:rPr>
                <w:rFonts w:ascii="Calibri" w:hAnsi="Calibri" w:cstheme="minorHAnsi"/>
                <w:sz w:val="20"/>
                <w:szCs w:val="22"/>
              </w:rPr>
              <w:t>(Change implemented and evaluated)</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 xml:space="preserve">Project II </w:t>
            </w:r>
          </w:p>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(Best Practice Improvement Project)</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Medication Use Evaluation</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615"/>
        </w:trPr>
        <w:tc>
          <w:tcPr>
            <w:tcW w:w="3553" w:type="dxa"/>
            <w:vAlign w:val="center"/>
          </w:tcPr>
          <w:p w:rsidR="007E0DC7" w:rsidRPr="007E0DC7" w:rsidRDefault="007E0DC7" w:rsidP="000101C4">
            <w:pPr>
              <w:jc w:val="center"/>
              <w:rPr>
                <w:rFonts w:ascii="Calibri" w:hAnsi="Calibri" w:cstheme="minorHAnsi"/>
                <w:bCs/>
                <w:sz w:val="20"/>
                <w:szCs w:val="22"/>
              </w:rPr>
            </w:pPr>
            <w:r w:rsidRPr="007E0DC7">
              <w:rPr>
                <w:rFonts w:ascii="Calibri" w:hAnsi="Calibri" w:cstheme="minorHAnsi"/>
                <w:bCs/>
                <w:sz w:val="20"/>
                <w:szCs w:val="22"/>
              </w:rPr>
              <w:t>Pharmacy Practice: Drug class review, monograph, treatment guideline, or protocol (2 required)</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IRIS Reporting (minimum 5 per year)</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ASHP Poster (Project I)</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TSHP Poster (Project II)</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Alcalde Presentation (Project I)</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Pharmacy Rounds [Present both Project I (March) and Project II (May)]</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Resident/Fellow Seminar</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Case Conference x 1</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Journal Club x 1</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Tech Topics x 1</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Vancomycin Consult Service Validation</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color w:val="FF0000"/>
                <w:sz w:val="20"/>
                <w:szCs w:val="22"/>
              </w:rPr>
            </w:pPr>
            <w:r w:rsidRPr="007E0DC7">
              <w:rPr>
                <w:rFonts w:ascii="Calibri" w:hAnsi="Calibri" w:cstheme="minorHAnsi"/>
                <w:sz w:val="20"/>
                <w:szCs w:val="22"/>
              </w:rPr>
              <w:t>-</w:t>
            </w:r>
          </w:p>
        </w:tc>
      </w:tr>
      <w:tr w:rsidR="007E0DC7" w:rsidRPr="001D7D16" w:rsidTr="000101C4">
        <w:trPr>
          <w:trHeight w:val="37"/>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Warfarin Consult Service Validation</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sz w:val="20"/>
                <w:szCs w:val="22"/>
              </w:rPr>
            </w:pPr>
            <w:r w:rsidRPr="007E0DC7">
              <w:rPr>
                <w:rFonts w:ascii="Calibri" w:hAnsi="Calibri" w:cstheme="minorHAnsi"/>
                <w:sz w:val="20"/>
                <w:szCs w:val="22"/>
              </w:rPr>
              <w:t>-</w:t>
            </w:r>
          </w:p>
        </w:tc>
      </w:tr>
      <w:tr w:rsidR="007E0DC7" w:rsidRPr="001D7D16" w:rsidTr="000101C4">
        <w:trPr>
          <w:trHeight w:val="37"/>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Review article (Critique journal article submitted to major journal)</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535"/>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Submission of at least 1 manuscript for publication*</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r>
      <w:tr w:rsidR="007E0DC7" w:rsidRPr="001D7D16" w:rsidTr="000101C4">
        <w:trPr>
          <w:trHeight w:val="125"/>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Presentation submission to Fellowship Forum</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Thesis Submission to UH</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Submission to ID Conference</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Submission to ATC</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(SOT resident)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224"/>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Submission to Critical Care Conference (may be after residency ends)</w:t>
            </w:r>
          </w:p>
        </w:tc>
        <w:tc>
          <w:tcPr>
            <w:tcW w:w="1260" w:type="dxa"/>
            <w:vAlign w:val="center"/>
          </w:tcPr>
          <w:p w:rsidR="007E0DC7" w:rsidRPr="007E0DC7" w:rsidRDefault="007E0DC7" w:rsidP="000101C4">
            <w:pPr>
              <w:jc w:val="center"/>
              <w:rPr>
                <w:rFonts w:ascii="Calibri" w:hAnsi="Calibri" w:cstheme="minorHAnsi"/>
                <w:sz w:val="20"/>
                <w:szCs w:val="22"/>
              </w:rPr>
            </w:pPr>
          </w:p>
        </w:tc>
        <w:tc>
          <w:tcPr>
            <w:tcW w:w="1260" w:type="dxa"/>
            <w:vAlign w:val="center"/>
          </w:tcPr>
          <w:p w:rsidR="007E0DC7" w:rsidRPr="007E0DC7" w:rsidRDefault="007E0DC7" w:rsidP="000101C4">
            <w:pPr>
              <w:jc w:val="center"/>
              <w:rPr>
                <w:rFonts w:ascii="Calibri" w:hAnsi="Calibri" w:cstheme="minorHAnsi"/>
                <w:sz w:val="20"/>
                <w:szCs w:val="22"/>
              </w:rPr>
            </w:pP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(CC resident)</w:t>
            </w:r>
          </w:p>
        </w:tc>
        <w:tc>
          <w:tcPr>
            <w:tcW w:w="1260" w:type="dxa"/>
            <w:vAlign w:val="center"/>
          </w:tcPr>
          <w:p w:rsidR="007E0DC7" w:rsidRPr="007E0DC7" w:rsidRDefault="007E0DC7" w:rsidP="000101C4">
            <w:pPr>
              <w:jc w:val="center"/>
              <w:rPr>
                <w:rFonts w:ascii="Calibri" w:hAnsi="Calibri" w:cstheme="minorHAnsi"/>
                <w:sz w:val="20"/>
                <w:szCs w:val="22"/>
              </w:rPr>
            </w:pPr>
          </w:p>
        </w:tc>
        <w:tc>
          <w:tcPr>
            <w:tcW w:w="1530" w:type="dxa"/>
            <w:vAlign w:val="center"/>
          </w:tcPr>
          <w:p w:rsidR="007E0DC7" w:rsidRPr="007E0DC7" w:rsidRDefault="007E0DC7" w:rsidP="000101C4">
            <w:pPr>
              <w:jc w:val="center"/>
              <w:rPr>
                <w:rFonts w:ascii="Calibri" w:hAnsi="Calibri" w:cstheme="minorHAnsi"/>
                <w:sz w:val="20"/>
                <w:szCs w:val="22"/>
              </w:rPr>
            </w:pP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Submission to ACC</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(Cardiology resident)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Pharmacotherapy lab</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r w:rsidR="007E0DC7" w:rsidRPr="001D7D16" w:rsidTr="000101C4">
        <w:trPr>
          <w:trHeight w:val="86"/>
        </w:trPr>
        <w:tc>
          <w:tcPr>
            <w:tcW w:w="3553"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Teaching &amp; Scholarship in Academia Program</w:t>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pPr>
            <w:r w:rsidRPr="007E0DC7">
              <w:rPr>
                <w:rFonts w:ascii="Calibri" w:hAnsi="Calibri" w:cstheme="minorHAnsi"/>
                <w:sz w:val="20"/>
                <w:szCs w:val="22"/>
              </w:rPr>
              <w:sym w:font="Wingdings 2" w:char="F050"/>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26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c>
          <w:tcPr>
            <w:tcW w:w="1530" w:type="dxa"/>
            <w:vAlign w:val="center"/>
          </w:tcPr>
          <w:p w:rsidR="007E0DC7" w:rsidRPr="007E0DC7" w:rsidRDefault="007E0DC7" w:rsidP="000101C4">
            <w:pPr>
              <w:jc w:val="center"/>
              <w:rPr>
                <w:rFonts w:ascii="Calibri" w:hAnsi="Calibri" w:cstheme="minorHAnsi"/>
                <w:sz w:val="20"/>
                <w:szCs w:val="22"/>
              </w:rPr>
            </w:pPr>
            <w:r w:rsidRPr="007E0DC7">
              <w:rPr>
                <w:rFonts w:ascii="Calibri" w:hAnsi="Calibri" w:cstheme="minorHAnsi"/>
                <w:sz w:val="20"/>
                <w:szCs w:val="22"/>
              </w:rPr>
              <w:t>-</w:t>
            </w:r>
          </w:p>
        </w:tc>
      </w:tr>
    </w:tbl>
    <w:p w:rsidR="007E0DC7" w:rsidRPr="008816C8" w:rsidRDefault="007E0DC7" w:rsidP="007E0DC7">
      <w:pPr>
        <w:jc w:val="both"/>
        <w:rPr>
          <w:rFonts w:ascii="Calibri" w:hAnsi="Calibri"/>
          <w:b/>
          <w:bCs/>
          <w:sz w:val="28"/>
        </w:rPr>
      </w:pPr>
      <w:r w:rsidRPr="001D7D16">
        <w:rPr>
          <w:rFonts w:ascii="Calibri" w:hAnsi="Calibri"/>
          <w:i/>
          <w:sz w:val="20"/>
        </w:rPr>
        <w:t xml:space="preserve">*Must be by end of residency program.  For Admin residents and ID fellows only, one manuscript must be submitted for </w:t>
      </w:r>
      <w:r w:rsidRPr="001D7D16">
        <w:rPr>
          <w:rFonts w:ascii="Calibri" w:hAnsi="Calibri"/>
          <w:i/>
          <w:sz w:val="20"/>
          <w:u w:val="single"/>
        </w:rPr>
        <w:t>each</w:t>
      </w:r>
      <w:r w:rsidRPr="001D7D16">
        <w:rPr>
          <w:rFonts w:ascii="Calibri" w:hAnsi="Calibri"/>
          <w:i/>
          <w:sz w:val="20"/>
        </w:rPr>
        <w:t xml:space="preserve"> residency/fellowship year (total of 2 manuscripts).</w:t>
      </w:r>
      <w:r>
        <w:rPr>
          <w:rFonts w:ascii="Calibri" w:hAnsi="Calibri"/>
          <w:i/>
          <w:sz w:val="20"/>
        </w:rPr>
        <w:t xml:space="preserve"> </w:t>
      </w:r>
      <w:r w:rsidRPr="001D7D16">
        <w:rPr>
          <w:rFonts w:ascii="Calibri" w:hAnsi="Calibri" w:cs="Calibri"/>
          <w:b/>
          <w:color w:val="FF0000"/>
          <w:sz w:val="20"/>
          <w:szCs w:val="16"/>
        </w:rPr>
        <w:t xml:space="preserve">SPECIAL NOTE: A residency/fellowship certificate will not be awarded until all of the above requirements are met. Any deviation of requirements must be approved by the Director of Residency and Fellowship Programs.  </w:t>
      </w:r>
      <w:r w:rsidRPr="001D7D16">
        <w:rPr>
          <w:rFonts w:ascii="Calibri" w:hAnsi="Calibri" w:cstheme="minorHAnsi"/>
          <w:b/>
          <w:color w:val="FF0000"/>
          <w:sz w:val="20"/>
        </w:rPr>
        <w:t>This list in not inclusive of individual preceptor requests and other requests made based upon departmental needs.</w:t>
      </w:r>
    </w:p>
    <w:p w:rsidR="00CD4143" w:rsidRDefault="00CD4143" w:rsidP="00CD4143">
      <w:pPr>
        <w:rPr>
          <w:i/>
          <w:iCs/>
          <w:sz w:val="16"/>
          <w:szCs w:val="16"/>
        </w:rPr>
      </w:pPr>
    </w:p>
    <w:p w:rsidR="007E0DC7" w:rsidRDefault="007E0DC7" w:rsidP="00CD4143">
      <w:pPr>
        <w:rPr>
          <w:i/>
          <w:iCs/>
          <w:sz w:val="16"/>
          <w:szCs w:val="16"/>
        </w:rPr>
      </w:pPr>
    </w:p>
    <w:p w:rsidR="002966DE" w:rsidRPr="003E5191" w:rsidRDefault="002966DE" w:rsidP="00A46E85">
      <w:pPr>
        <w:suppressAutoHyphens/>
        <w:rPr>
          <w:rFonts w:ascii="Arial" w:hAnsi="Arial" w:cs="Arial"/>
          <w:b/>
          <w:szCs w:val="22"/>
        </w:rPr>
      </w:pPr>
      <w:r w:rsidRPr="003E5191">
        <w:rPr>
          <w:rFonts w:ascii="Arial" w:hAnsi="Arial" w:cs="Arial"/>
          <w:b/>
          <w:szCs w:val="22"/>
        </w:rPr>
        <w:lastRenderedPageBreak/>
        <w:t>What is desired in an applicant for the</w:t>
      </w:r>
      <w:r w:rsidR="003E5191" w:rsidRPr="003E5191">
        <w:rPr>
          <w:rFonts w:ascii="Arial" w:hAnsi="Arial" w:cs="Arial"/>
          <w:b/>
          <w:szCs w:val="22"/>
        </w:rPr>
        <w:t xml:space="preserve"> CHI St Luke’s Health- </w:t>
      </w:r>
      <w:r w:rsidR="006F44F6" w:rsidRPr="003E5191">
        <w:rPr>
          <w:rFonts w:ascii="Arial" w:hAnsi="Arial" w:cs="Arial"/>
          <w:b/>
          <w:szCs w:val="22"/>
        </w:rPr>
        <w:t xml:space="preserve">Baylor </w:t>
      </w:r>
      <w:r w:rsidRPr="003E5191">
        <w:rPr>
          <w:rFonts w:ascii="Arial" w:hAnsi="Arial" w:cs="Arial"/>
          <w:b/>
          <w:szCs w:val="22"/>
        </w:rPr>
        <w:t>St. Luke’s</w:t>
      </w:r>
      <w:r w:rsidR="00A46E85">
        <w:rPr>
          <w:rFonts w:ascii="Arial" w:hAnsi="Arial" w:cs="Arial"/>
          <w:b/>
          <w:szCs w:val="22"/>
        </w:rPr>
        <w:t xml:space="preserve"> Medical </w:t>
      </w:r>
      <w:r w:rsidR="006F44F6" w:rsidRPr="003E5191">
        <w:rPr>
          <w:rFonts w:ascii="Arial" w:hAnsi="Arial" w:cs="Arial"/>
          <w:b/>
          <w:szCs w:val="22"/>
        </w:rPr>
        <w:t>Center</w:t>
      </w:r>
      <w:r w:rsidRPr="003E5191">
        <w:rPr>
          <w:rFonts w:ascii="Arial" w:hAnsi="Arial" w:cs="Arial"/>
          <w:b/>
          <w:szCs w:val="22"/>
        </w:rPr>
        <w:t xml:space="preserve"> residency?</w:t>
      </w:r>
    </w:p>
    <w:p w:rsidR="005467B9" w:rsidRDefault="005467B9" w:rsidP="005467B9">
      <w:pPr>
        <w:suppressAutoHyphens/>
        <w:jc w:val="both"/>
        <w:rPr>
          <w:rFonts w:ascii="Arial" w:hAnsi="Arial" w:cs="Arial"/>
          <w:szCs w:val="22"/>
        </w:rPr>
      </w:pPr>
    </w:p>
    <w:p w:rsidR="002966DE" w:rsidRPr="005467B9" w:rsidRDefault="002966DE" w:rsidP="005467B9">
      <w:pPr>
        <w:suppressAutoHyphens/>
        <w:jc w:val="both"/>
        <w:rPr>
          <w:rFonts w:ascii="Arial" w:hAnsi="Arial" w:cs="Arial"/>
          <w:szCs w:val="22"/>
        </w:rPr>
      </w:pPr>
      <w:r w:rsidRPr="005467B9">
        <w:rPr>
          <w:rFonts w:ascii="Arial" w:hAnsi="Arial" w:cs="Arial"/>
          <w:szCs w:val="22"/>
        </w:rPr>
        <w:t xml:space="preserve">We are looking for </w:t>
      </w:r>
      <w:r w:rsidR="003233F2" w:rsidRPr="005467B9">
        <w:rPr>
          <w:rFonts w:ascii="Arial" w:hAnsi="Arial" w:cs="Arial"/>
          <w:szCs w:val="22"/>
        </w:rPr>
        <w:t xml:space="preserve">a </w:t>
      </w:r>
      <w:r w:rsidRPr="005467B9">
        <w:rPr>
          <w:rFonts w:ascii="Arial" w:hAnsi="Arial" w:cs="Arial"/>
          <w:szCs w:val="22"/>
        </w:rPr>
        <w:t>mature individual who ha</w:t>
      </w:r>
      <w:r w:rsidR="003233F2" w:rsidRPr="005467B9">
        <w:rPr>
          <w:rFonts w:ascii="Arial" w:hAnsi="Arial" w:cs="Arial"/>
          <w:szCs w:val="22"/>
        </w:rPr>
        <w:t>s</w:t>
      </w:r>
      <w:r w:rsidRPr="005467B9">
        <w:rPr>
          <w:rFonts w:ascii="Arial" w:hAnsi="Arial" w:cs="Arial"/>
          <w:szCs w:val="22"/>
        </w:rPr>
        <w:t xml:space="preserve"> made a career decision to become a leader in health-system or institutional pharmacy.  The candidate must be prepared to make a serious commitment to satisfactorily complete all requirements of the program, as planned in advance.  This commitment includes attendance at required meetings, programs, presentations and trips, and the availability and willingness to participate in any function of the Department of Pharmacy on a 24-hour basis.  The residency is tailored to each individual, and regular evaluations of accomplishment must be satisfactory.  This is a mature program for mature individuals who are serious about the profession as a lifelong career, and </w:t>
      </w:r>
      <w:r w:rsidR="0009619A" w:rsidRPr="005467B9">
        <w:rPr>
          <w:rFonts w:ascii="Arial" w:hAnsi="Arial" w:cs="Arial"/>
          <w:szCs w:val="22"/>
        </w:rPr>
        <w:t>cardiology</w:t>
      </w:r>
      <w:r w:rsidRPr="005467B9">
        <w:rPr>
          <w:rFonts w:ascii="Arial" w:hAnsi="Arial" w:cs="Arial"/>
          <w:szCs w:val="22"/>
        </w:rPr>
        <w:t xml:space="preserve"> as a specialty practice.  Applicants should hold the PharmD degree and complete and ASHP-Accredited </w:t>
      </w:r>
      <w:r w:rsidR="000A29AC">
        <w:rPr>
          <w:rFonts w:ascii="Arial" w:hAnsi="Arial" w:cs="Arial"/>
          <w:szCs w:val="22"/>
        </w:rPr>
        <w:t xml:space="preserve">PGY1 </w:t>
      </w:r>
      <w:r w:rsidRPr="005467B9">
        <w:rPr>
          <w:rFonts w:ascii="Arial" w:hAnsi="Arial" w:cs="Arial"/>
          <w:szCs w:val="22"/>
        </w:rPr>
        <w:t xml:space="preserve">in Pharmacy Practice </w:t>
      </w:r>
      <w:r w:rsidR="000A29AC">
        <w:rPr>
          <w:rFonts w:ascii="Arial" w:hAnsi="Arial" w:cs="Arial"/>
          <w:szCs w:val="22"/>
        </w:rPr>
        <w:t xml:space="preserve">Residency </w:t>
      </w:r>
      <w:r w:rsidRPr="005467B9">
        <w:rPr>
          <w:rFonts w:ascii="Arial" w:hAnsi="Arial" w:cs="Arial"/>
          <w:szCs w:val="22"/>
        </w:rPr>
        <w:t>prior to starting the Specialty Residency.  Texas licensure is</w:t>
      </w:r>
      <w:r w:rsidR="0009619A" w:rsidRPr="005467B9">
        <w:rPr>
          <w:rFonts w:ascii="Arial" w:hAnsi="Arial" w:cs="Arial"/>
          <w:szCs w:val="22"/>
        </w:rPr>
        <w:t xml:space="preserve"> a mandatory </w:t>
      </w:r>
      <w:r w:rsidRPr="005467B9">
        <w:rPr>
          <w:rFonts w:ascii="Arial" w:hAnsi="Arial" w:cs="Arial"/>
          <w:szCs w:val="22"/>
        </w:rPr>
        <w:t>require</w:t>
      </w:r>
      <w:r w:rsidR="0009619A" w:rsidRPr="005467B9">
        <w:rPr>
          <w:rFonts w:ascii="Arial" w:hAnsi="Arial" w:cs="Arial"/>
          <w:szCs w:val="22"/>
        </w:rPr>
        <w:t>ment</w:t>
      </w:r>
      <w:r w:rsidRPr="005467B9">
        <w:rPr>
          <w:rFonts w:ascii="Arial" w:hAnsi="Arial" w:cs="Arial"/>
          <w:szCs w:val="22"/>
        </w:rPr>
        <w:t xml:space="preserve">.  </w:t>
      </w:r>
    </w:p>
    <w:p w:rsidR="002966DE" w:rsidRPr="005467B9" w:rsidRDefault="002966DE" w:rsidP="005467B9">
      <w:pPr>
        <w:suppressAutoHyphens/>
        <w:jc w:val="both"/>
        <w:rPr>
          <w:rFonts w:ascii="Arial" w:hAnsi="Arial" w:cs="Arial"/>
          <w:szCs w:val="22"/>
        </w:rPr>
      </w:pPr>
    </w:p>
    <w:p w:rsidR="009B55F7" w:rsidRPr="005467B9" w:rsidRDefault="009B55F7" w:rsidP="005467B9">
      <w:pPr>
        <w:suppressAutoHyphens/>
        <w:jc w:val="both"/>
        <w:rPr>
          <w:rFonts w:ascii="Arial" w:hAnsi="Arial" w:cs="Arial"/>
          <w:szCs w:val="22"/>
        </w:rPr>
      </w:pPr>
    </w:p>
    <w:p w:rsidR="005467B9" w:rsidRPr="00C22E4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C22E49">
        <w:rPr>
          <w:rFonts w:ascii="Arial" w:hAnsi="Arial" w:cs="Arial"/>
          <w:b/>
          <w:szCs w:val="22"/>
        </w:rPr>
        <w:t xml:space="preserve">How does one apply and what about interviews?  </w:t>
      </w:r>
    </w:p>
    <w:p w:rsidR="005467B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7E0DC7" w:rsidRPr="00C22E49" w:rsidRDefault="007E0DC7" w:rsidP="007E0D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Pr>
          <w:rFonts w:ascii="Arial" w:hAnsi="Arial" w:cs="Arial"/>
          <w:szCs w:val="22"/>
        </w:rPr>
        <w:t>You will need to apply to our residency program online through the ASHP PhORCAS program (</w:t>
      </w:r>
      <w:hyperlink r:id="rId8" w:history="1">
        <w:r w:rsidRPr="004A5C30">
          <w:rPr>
            <w:rStyle w:val="Hyperlink"/>
            <w:rFonts w:ascii="Arial" w:hAnsi="Arial" w:cs="Arial"/>
            <w:szCs w:val="22"/>
          </w:rPr>
          <w:t>www.ashp.org/phorcas</w:t>
        </w:r>
      </w:hyperlink>
      <w:r>
        <w:rPr>
          <w:rFonts w:ascii="Arial" w:hAnsi="Arial" w:cs="Arial"/>
          <w:szCs w:val="22"/>
        </w:rPr>
        <w:t>).  Application documents required are a letter of intent, c</w:t>
      </w:r>
      <w:r w:rsidRPr="00C22E49">
        <w:rPr>
          <w:rFonts w:ascii="Arial" w:hAnsi="Arial" w:cs="Arial"/>
          <w:szCs w:val="22"/>
        </w:rPr>
        <w:t>urriculum vitae, college transcripts (if less than five years post-graduat</w:t>
      </w:r>
      <w:r>
        <w:rPr>
          <w:rFonts w:ascii="Arial" w:hAnsi="Arial" w:cs="Arial"/>
          <w:szCs w:val="22"/>
        </w:rPr>
        <w:t>ion), and three letters of professional reference.</w:t>
      </w:r>
      <w:r w:rsidRPr="00C22E49">
        <w:rPr>
          <w:rFonts w:ascii="Arial" w:hAnsi="Arial" w:cs="Arial"/>
          <w:szCs w:val="22"/>
        </w:rPr>
        <w:t xml:space="preserve">  The application deadline is </w:t>
      </w:r>
      <w:r w:rsidRPr="00C22E49">
        <w:rPr>
          <w:rFonts w:ascii="Arial" w:hAnsi="Arial" w:cs="Arial"/>
          <w:b/>
          <w:szCs w:val="22"/>
        </w:rPr>
        <w:t xml:space="preserve">January </w:t>
      </w:r>
      <w:r w:rsidR="00497B15">
        <w:rPr>
          <w:rFonts w:ascii="Arial" w:hAnsi="Arial" w:cs="Arial"/>
          <w:b/>
          <w:szCs w:val="22"/>
        </w:rPr>
        <w:t>4, 2019</w:t>
      </w:r>
      <w:r>
        <w:rPr>
          <w:rFonts w:ascii="Arial" w:hAnsi="Arial" w:cs="Arial"/>
          <w:b/>
          <w:szCs w:val="22"/>
        </w:rPr>
        <w:t xml:space="preserve"> at 11:59 PM. </w:t>
      </w:r>
    </w:p>
    <w:p w:rsidR="005467B9" w:rsidRPr="00C22E4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5467B9" w:rsidRPr="00C22E4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C22E49">
        <w:rPr>
          <w:rFonts w:ascii="Arial" w:hAnsi="Arial" w:cs="Arial"/>
          <w:szCs w:val="22"/>
        </w:rPr>
        <w:t xml:space="preserve">An on-site interview is considered very important and is required for a complete application.  All applications will be screened by our Residency Advisory Council, and all applicants chosen for interview will be contacted by the </w:t>
      </w:r>
      <w:r>
        <w:rPr>
          <w:rFonts w:ascii="Arial" w:hAnsi="Arial" w:cs="Arial"/>
          <w:szCs w:val="22"/>
        </w:rPr>
        <w:t xml:space="preserve">middle </w:t>
      </w:r>
      <w:r w:rsidRPr="00C22E49">
        <w:rPr>
          <w:rFonts w:ascii="Arial" w:hAnsi="Arial" w:cs="Arial"/>
          <w:szCs w:val="22"/>
        </w:rPr>
        <w:t>of January.   The on-site interview is a full day, and will include a fifteen minute presentation</w:t>
      </w:r>
      <w:r>
        <w:rPr>
          <w:rFonts w:ascii="Arial" w:hAnsi="Arial" w:cs="Arial"/>
          <w:szCs w:val="22"/>
        </w:rPr>
        <w:t xml:space="preserve"> on a </w:t>
      </w:r>
      <w:r w:rsidRPr="00C22E49">
        <w:rPr>
          <w:rFonts w:ascii="Arial" w:hAnsi="Arial" w:cs="Arial"/>
          <w:szCs w:val="22"/>
        </w:rPr>
        <w:t xml:space="preserve">disease state management topic of your choice to a group of pharmacists.  You will interview with Clinical </w:t>
      </w:r>
      <w:r w:rsidR="00A42BC0">
        <w:rPr>
          <w:rFonts w:ascii="Arial" w:hAnsi="Arial" w:cs="Arial"/>
          <w:szCs w:val="22"/>
        </w:rPr>
        <w:t>Pharmacist IIs</w:t>
      </w:r>
      <w:r w:rsidRPr="00C22E49">
        <w:rPr>
          <w:rFonts w:ascii="Arial" w:hAnsi="Arial" w:cs="Arial"/>
          <w:szCs w:val="22"/>
        </w:rPr>
        <w:t xml:space="preserve"> and </w:t>
      </w:r>
      <w:r w:rsidR="00523C9D">
        <w:rPr>
          <w:rFonts w:ascii="Arial" w:hAnsi="Arial" w:cs="Arial"/>
          <w:szCs w:val="22"/>
        </w:rPr>
        <w:t xml:space="preserve">Pharmacy </w:t>
      </w:r>
      <w:r w:rsidR="00441E47">
        <w:rPr>
          <w:rFonts w:ascii="Arial" w:hAnsi="Arial" w:cs="Arial"/>
          <w:szCs w:val="22"/>
        </w:rPr>
        <w:t>Management</w:t>
      </w:r>
      <w:r w:rsidR="00523C9D">
        <w:rPr>
          <w:rFonts w:ascii="Arial" w:hAnsi="Arial" w:cs="Arial"/>
          <w:szCs w:val="22"/>
        </w:rPr>
        <w:t xml:space="preserve"> </w:t>
      </w:r>
      <w:r w:rsidRPr="00C22E49">
        <w:rPr>
          <w:rFonts w:ascii="Arial" w:hAnsi="Arial" w:cs="Arial"/>
          <w:szCs w:val="22"/>
        </w:rPr>
        <w:t xml:space="preserve">as well as Residents.  The last date for interviews is normally one week before the ASHP match list submission date.   Financial assistance for the on-site interview is not available, but we will work with you in any way we can to reduce expenses.  </w:t>
      </w:r>
    </w:p>
    <w:p w:rsidR="005467B9" w:rsidRPr="00C22E4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5467B9" w:rsidRPr="001C4CC7"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u w:val="single"/>
        </w:rPr>
      </w:pPr>
    </w:p>
    <w:p w:rsidR="005467B9" w:rsidRPr="00C22E4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r w:rsidRPr="00C22E49">
        <w:rPr>
          <w:rFonts w:ascii="Arial" w:hAnsi="Arial" w:cs="Arial"/>
          <w:b/>
          <w:szCs w:val="22"/>
        </w:rPr>
        <w:t>More information and questions?</w:t>
      </w:r>
      <w:r w:rsidRPr="00C22E49">
        <w:rPr>
          <w:rFonts w:ascii="Arial" w:hAnsi="Arial" w:cs="Arial"/>
          <w:szCs w:val="22"/>
        </w:rPr>
        <w:t xml:space="preserve"> </w:t>
      </w:r>
    </w:p>
    <w:p w:rsidR="005467B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Cs w:val="22"/>
        </w:rPr>
      </w:pPr>
    </w:p>
    <w:p w:rsidR="005467B9" w:rsidRPr="00C22E49" w:rsidRDefault="005467B9" w:rsidP="005467B9">
      <w:pPr>
        <w:suppressAutoHyphens/>
        <w:jc w:val="both"/>
        <w:rPr>
          <w:rFonts w:ascii="Arial" w:hAnsi="Arial" w:cs="Arial"/>
          <w:szCs w:val="22"/>
        </w:rPr>
      </w:pPr>
      <w:r w:rsidRPr="00C22E49">
        <w:rPr>
          <w:rFonts w:ascii="Arial" w:hAnsi="Arial" w:cs="Arial"/>
          <w:szCs w:val="22"/>
        </w:rPr>
        <w:t>Please c</w:t>
      </w:r>
      <w:r>
        <w:rPr>
          <w:rFonts w:ascii="Arial" w:hAnsi="Arial" w:cs="Arial"/>
          <w:szCs w:val="22"/>
        </w:rPr>
        <w:t>ontact</w:t>
      </w:r>
      <w:r w:rsidRPr="00C22E49">
        <w:rPr>
          <w:rFonts w:ascii="Arial" w:hAnsi="Arial" w:cs="Arial"/>
          <w:szCs w:val="22"/>
        </w:rPr>
        <w:t>:</w:t>
      </w:r>
    </w:p>
    <w:p w:rsidR="005467B9" w:rsidRDefault="005467B9" w:rsidP="005467B9">
      <w:pPr>
        <w:suppressAutoHyphens/>
        <w:rPr>
          <w:rFonts w:ascii="Arial" w:hAnsi="Arial" w:cs="Arial"/>
          <w:szCs w:val="22"/>
        </w:rPr>
      </w:pPr>
    </w:p>
    <w:p w:rsidR="005467B9" w:rsidRDefault="00497B15" w:rsidP="005467B9">
      <w:pPr>
        <w:suppressAutoHyphens/>
        <w:rPr>
          <w:rFonts w:ascii="Arial" w:hAnsi="Arial" w:cs="Arial"/>
          <w:szCs w:val="22"/>
        </w:rPr>
      </w:pPr>
      <w:r>
        <w:rPr>
          <w:rFonts w:ascii="Arial" w:hAnsi="Arial" w:cs="Arial"/>
          <w:szCs w:val="22"/>
        </w:rPr>
        <w:t>Ellen Yin, PharmD, BCPS</w:t>
      </w:r>
      <w:r w:rsidR="005467B9">
        <w:rPr>
          <w:rFonts w:ascii="Arial" w:hAnsi="Arial" w:cs="Arial"/>
          <w:szCs w:val="22"/>
        </w:rPr>
        <w:tab/>
        <w:t xml:space="preserve"> </w:t>
      </w:r>
    </w:p>
    <w:p w:rsidR="005467B9" w:rsidRDefault="006F44F6" w:rsidP="005467B9">
      <w:pPr>
        <w:suppressAutoHyphens/>
        <w:rPr>
          <w:rFonts w:ascii="Arial" w:hAnsi="Arial" w:cs="Arial"/>
          <w:szCs w:val="22"/>
        </w:rPr>
      </w:pPr>
      <w:r>
        <w:rPr>
          <w:rFonts w:ascii="Arial" w:hAnsi="Arial" w:cs="Arial"/>
          <w:szCs w:val="22"/>
        </w:rPr>
        <w:t xml:space="preserve">Director, PGY2 Cardiology Pharmacy Residency </w:t>
      </w:r>
    </w:p>
    <w:p w:rsidR="005467B9" w:rsidRDefault="005467B9" w:rsidP="005467B9">
      <w:pPr>
        <w:suppressAutoHyphens/>
        <w:rPr>
          <w:rFonts w:ascii="Arial" w:hAnsi="Arial" w:cs="Arial"/>
          <w:szCs w:val="22"/>
        </w:rPr>
      </w:pPr>
      <w:r w:rsidRPr="00C22E49">
        <w:rPr>
          <w:rFonts w:ascii="Arial" w:hAnsi="Arial" w:cs="Arial"/>
          <w:szCs w:val="22"/>
        </w:rPr>
        <w:t xml:space="preserve">Email: </w:t>
      </w:r>
      <w:r w:rsidR="00115362">
        <w:rPr>
          <w:rFonts w:ascii="Arial" w:hAnsi="Arial" w:cs="Arial"/>
          <w:szCs w:val="22"/>
        </w:rPr>
        <w:t xml:space="preserve"> </w:t>
      </w:r>
      <w:hyperlink r:id="rId9" w:history="1">
        <w:r w:rsidR="00497B15" w:rsidRPr="0095278D">
          <w:rPr>
            <w:rStyle w:val="Hyperlink"/>
            <w:rFonts w:ascii="Arial" w:hAnsi="Arial" w:cs="Arial"/>
            <w:szCs w:val="22"/>
          </w:rPr>
          <w:t>eyin@stlukeshealth.org</w:t>
        </w:r>
      </w:hyperlink>
      <w:r w:rsidR="00115362">
        <w:rPr>
          <w:rFonts w:ascii="Arial" w:hAnsi="Arial" w:cs="Arial"/>
          <w:szCs w:val="22"/>
        </w:rPr>
        <w:t xml:space="preserve"> </w:t>
      </w:r>
    </w:p>
    <w:p w:rsidR="005467B9" w:rsidRDefault="005467B9" w:rsidP="005467B9">
      <w:pPr>
        <w:suppressAutoHyphens/>
        <w:rPr>
          <w:rFonts w:ascii="Arial" w:hAnsi="Arial" w:cs="Arial"/>
          <w:szCs w:val="22"/>
        </w:rPr>
      </w:pPr>
    </w:p>
    <w:p w:rsidR="005467B9" w:rsidRPr="00C22E49" w:rsidRDefault="005467B9" w:rsidP="005467B9">
      <w:pPr>
        <w:suppressAutoHyphens/>
        <w:jc w:val="both"/>
        <w:rPr>
          <w:rFonts w:ascii="Arial" w:hAnsi="Arial" w:cs="Arial"/>
          <w:szCs w:val="22"/>
        </w:rPr>
      </w:pPr>
    </w:p>
    <w:p w:rsidR="005467B9" w:rsidRDefault="005467B9" w:rsidP="005467B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 w:val="18"/>
          <w:szCs w:val="18"/>
        </w:rPr>
      </w:pPr>
    </w:p>
    <w:p w:rsidR="005467B9" w:rsidRPr="00061C83" w:rsidRDefault="00CB1A75" w:rsidP="005467B9">
      <w:pPr>
        <w:suppressAutoHyphens/>
        <w:jc w:val="right"/>
        <w:rPr>
          <w:rFonts w:ascii="Arial" w:hAnsi="Arial" w:cs="Arial"/>
          <w:sz w:val="18"/>
          <w:szCs w:val="18"/>
        </w:rPr>
      </w:pPr>
      <w:r>
        <w:rPr>
          <w:rFonts w:ascii="Arial" w:hAnsi="Arial" w:cs="Arial"/>
          <w:sz w:val="18"/>
          <w:szCs w:val="18"/>
        </w:rPr>
        <w:t xml:space="preserve"> </w:t>
      </w:r>
      <w:r w:rsidR="00C45A7E">
        <w:rPr>
          <w:rFonts w:ascii="Arial" w:hAnsi="Arial" w:cs="Arial"/>
          <w:sz w:val="18"/>
          <w:szCs w:val="18"/>
        </w:rPr>
        <w:t>REV:10/18</w:t>
      </w:r>
    </w:p>
    <w:sectPr w:rsidR="005467B9" w:rsidRPr="00061C83" w:rsidSect="00A358B2">
      <w:headerReference w:type="default" r:id="rId10"/>
      <w:endnotePr>
        <w:numFmt w:val="decimal"/>
      </w:endnotePr>
      <w:pgSz w:w="12240" w:h="15840" w:code="1"/>
      <w:pgMar w:top="720" w:right="1440" w:bottom="576" w:left="1440" w:header="576"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16" w:rsidRDefault="00F97C16">
      <w:pPr>
        <w:spacing w:line="20" w:lineRule="exact"/>
        <w:rPr>
          <w:sz w:val="24"/>
        </w:rPr>
      </w:pPr>
    </w:p>
  </w:endnote>
  <w:endnote w:type="continuationSeparator" w:id="0">
    <w:p w:rsidR="00F97C16" w:rsidRDefault="00F97C16">
      <w:r>
        <w:rPr>
          <w:sz w:val="24"/>
        </w:rPr>
        <w:t xml:space="preserve"> </w:t>
      </w:r>
    </w:p>
  </w:endnote>
  <w:endnote w:type="continuationNotice" w:id="1">
    <w:p w:rsidR="00F97C16" w:rsidRDefault="00F97C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16" w:rsidRDefault="00F97C16">
      <w:r>
        <w:rPr>
          <w:sz w:val="24"/>
        </w:rPr>
        <w:separator/>
      </w:r>
    </w:p>
  </w:footnote>
  <w:footnote w:type="continuationSeparator" w:id="0">
    <w:p w:rsidR="00F97C16" w:rsidRDefault="00F9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16" w:rsidRPr="009B55F7" w:rsidRDefault="00F97C16">
    <w:pPr>
      <w:tabs>
        <w:tab w:val="right" w:pos="9360"/>
      </w:tabs>
      <w:suppressAutoHyphens/>
      <w:rPr>
        <w:rFonts w:ascii="Arial" w:hAnsi="Arial" w:cs="Arial"/>
        <w:sz w:val="18"/>
        <w:szCs w:val="18"/>
      </w:rPr>
    </w:pPr>
    <w:r>
      <w:rPr>
        <w:rFonts w:ascii="Arial" w:hAnsi="Arial" w:cs="Arial"/>
        <w:sz w:val="18"/>
        <w:szCs w:val="18"/>
      </w:rPr>
      <w:t>Baylor St. Luke’s Medical Center</w:t>
    </w:r>
    <w:r w:rsidRPr="009B55F7">
      <w:rPr>
        <w:rFonts w:ascii="Arial" w:hAnsi="Arial" w:cs="Arial"/>
        <w:sz w:val="18"/>
        <w:szCs w:val="18"/>
      </w:rPr>
      <w:tab/>
      <w:t>Most Frequently Asked Questions</w:t>
    </w:r>
  </w:p>
  <w:p w:rsidR="00F97C16" w:rsidRDefault="00F97C16">
    <w:pPr>
      <w:tabs>
        <w:tab w:val="right" w:pos="9360"/>
      </w:tabs>
      <w:suppressAutoHyphens/>
      <w:rPr>
        <w:rFonts w:ascii="Arial" w:hAnsi="Arial" w:cs="Arial"/>
        <w:sz w:val="18"/>
        <w:szCs w:val="18"/>
      </w:rPr>
    </w:pPr>
    <w:r w:rsidRPr="009B55F7">
      <w:rPr>
        <w:rFonts w:ascii="Arial" w:hAnsi="Arial" w:cs="Arial"/>
        <w:sz w:val="18"/>
        <w:szCs w:val="18"/>
      </w:rPr>
      <w:t xml:space="preserve">PGY2 </w:t>
    </w:r>
    <w:r>
      <w:rPr>
        <w:rFonts w:ascii="Arial" w:hAnsi="Arial" w:cs="Arial"/>
        <w:sz w:val="18"/>
        <w:szCs w:val="18"/>
      </w:rPr>
      <w:t>Cardiology Pharmacy Residency</w:t>
    </w:r>
    <w:r w:rsidRPr="009B55F7">
      <w:rPr>
        <w:rFonts w:ascii="Arial" w:hAnsi="Arial" w:cs="Arial"/>
        <w:sz w:val="18"/>
        <w:szCs w:val="18"/>
      </w:rPr>
      <w:tab/>
      <w:t xml:space="preserve">Page </w:t>
    </w:r>
    <w:r w:rsidRPr="009B55F7">
      <w:rPr>
        <w:rFonts w:ascii="Arial" w:hAnsi="Arial" w:cs="Arial"/>
        <w:sz w:val="18"/>
        <w:szCs w:val="18"/>
      </w:rPr>
      <w:fldChar w:fldCharType="begin"/>
    </w:r>
    <w:r w:rsidRPr="009B55F7">
      <w:rPr>
        <w:rFonts w:ascii="Arial" w:hAnsi="Arial" w:cs="Arial"/>
        <w:sz w:val="18"/>
        <w:szCs w:val="18"/>
      </w:rPr>
      <w:instrText>page \* arabic</w:instrText>
    </w:r>
    <w:r w:rsidRPr="009B55F7">
      <w:rPr>
        <w:rFonts w:ascii="Arial" w:hAnsi="Arial" w:cs="Arial"/>
        <w:sz w:val="18"/>
        <w:szCs w:val="18"/>
      </w:rPr>
      <w:fldChar w:fldCharType="separate"/>
    </w:r>
    <w:r w:rsidR="00B63617">
      <w:rPr>
        <w:rFonts w:ascii="Arial" w:hAnsi="Arial" w:cs="Arial"/>
        <w:noProof/>
        <w:sz w:val="18"/>
        <w:szCs w:val="18"/>
      </w:rPr>
      <w:t>2</w:t>
    </w:r>
    <w:r w:rsidRPr="009B55F7">
      <w:rPr>
        <w:rFonts w:ascii="Arial" w:hAnsi="Arial" w:cs="Arial"/>
        <w:sz w:val="18"/>
        <w:szCs w:val="18"/>
      </w:rPr>
      <w:fldChar w:fldCharType="end"/>
    </w:r>
  </w:p>
  <w:p w:rsidR="00F97C16" w:rsidRDefault="00F97C16">
    <w:pPr>
      <w:tabs>
        <w:tab w:val="right" w:pos="9360"/>
      </w:tabs>
      <w:suppressAutoHyphens/>
      <w:rPr>
        <w:rFonts w:ascii="Arial" w:hAnsi="Arial" w:cs="Arial"/>
        <w:sz w:val="18"/>
        <w:szCs w:val="18"/>
      </w:rPr>
    </w:pPr>
  </w:p>
  <w:p w:rsidR="00F97C16" w:rsidRPr="009B55F7" w:rsidRDefault="00F97C16">
    <w:pPr>
      <w:spacing w:after="140" w:line="100" w:lineRule="exac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CD"/>
    <w:rsid w:val="00003D4A"/>
    <w:rsid w:val="0009619A"/>
    <w:rsid w:val="000A29AC"/>
    <w:rsid w:val="00115362"/>
    <w:rsid w:val="001377A0"/>
    <w:rsid w:val="001674BE"/>
    <w:rsid w:val="00180E7B"/>
    <w:rsid w:val="001A53E9"/>
    <w:rsid w:val="001C4CC7"/>
    <w:rsid w:val="001C6400"/>
    <w:rsid w:val="001E56D9"/>
    <w:rsid w:val="00227CE2"/>
    <w:rsid w:val="00261358"/>
    <w:rsid w:val="002966DE"/>
    <w:rsid w:val="003233F2"/>
    <w:rsid w:val="00384F40"/>
    <w:rsid w:val="00392D64"/>
    <w:rsid w:val="003E5191"/>
    <w:rsid w:val="00434F26"/>
    <w:rsid w:val="00435490"/>
    <w:rsid w:val="00440A2D"/>
    <w:rsid w:val="00441E47"/>
    <w:rsid w:val="00497B15"/>
    <w:rsid w:val="004C13B0"/>
    <w:rsid w:val="004D4102"/>
    <w:rsid w:val="00523C9D"/>
    <w:rsid w:val="005318FD"/>
    <w:rsid w:val="005467B9"/>
    <w:rsid w:val="00570DCC"/>
    <w:rsid w:val="00572906"/>
    <w:rsid w:val="005A7153"/>
    <w:rsid w:val="005F6BB1"/>
    <w:rsid w:val="00633391"/>
    <w:rsid w:val="0064697F"/>
    <w:rsid w:val="006D428C"/>
    <w:rsid w:val="006F44F6"/>
    <w:rsid w:val="00761537"/>
    <w:rsid w:val="0076650A"/>
    <w:rsid w:val="007E0DC7"/>
    <w:rsid w:val="007F22EE"/>
    <w:rsid w:val="008060AA"/>
    <w:rsid w:val="008104C0"/>
    <w:rsid w:val="00847D87"/>
    <w:rsid w:val="00861E1E"/>
    <w:rsid w:val="008666AC"/>
    <w:rsid w:val="008D6A30"/>
    <w:rsid w:val="00901F2E"/>
    <w:rsid w:val="0092075B"/>
    <w:rsid w:val="00921C54"/>
    <w:rsid w:val="00942948"/>
    <w:rsid w:val="009A31B8"/>
    <w:rsid w:val="009B55F7"/>
    <w:rsid w:val="00A20BB3"/>
    <w:rsid w:val="00A358B2"/>
    <w:rsid w:val="00A4140D"/>
    <w:rsid w:val="00A42BC0"/>
    <w:rsid w:val="00A46E85"/>
    <w:rsid w:val="00A55112"/>
    <w:rsid w:val="00A5551D"/>
    <w:rsid w:val="00AC100E"/>
    <w:rsid w:val="00AF20A3"/>
    <w:rsid w:val="00B16CFD"/>
    <w:rsid w:val="00B63617"/>
    <w:rsid w:val="00BC3BB4"/>
    <w:rsid w:val="00BF179C"/>
    <w:rsid w:val="00C0294F"/>
    <w:rsid w:val="00C127CD"/>
    <w:rsid w:val="00C35300"/>
    <w:rsid w:val="00C45A7E"/>
    <w:rsid w:val="00C700B9"/>
    <w:rsid w:val="00CB1A75"/>
    <w:rsid w:val="00CD4143"/>
    <w:rsid w:val="00CD78E2"/>
    <w:rsid w:val="00CF3823"/>
    <w:rsid w:val="00D02907"/>
    <w:rsid w:val="00D17D05"/>
    <w:rsid w:val="00D242A9"/>
    <w:rsid w:val="00D61FF9"/>
    <w:rsid w:val="00DD271E"/>
    <w:rsid w:val="00E0295D"/>
    <w:rsid w:val="00E200D5"/>
    <w:rsid w:val="00EF2EE1"/>
    <w:rsid w:val="00F17A25"/>
    <w:rsid w:val="00F332B9"/>
    <w:rsid w:val="00F475A9"/>
    <w:rsid w:val="00F97C16"/>
    <w:rsid w:val="00FC1DB6"/>
    <w:rsid w:val="00FD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C0"/>
    <w:pPr>
      <w:widowControl w:val="0"/>
    </w:pPr>
    <w:rPr>
      <w:rFonts w:ascii="CG Times" w:hAnsi="CG Times"/>
      <w:sz w:val="22"/>
    </w:rPr>
  </w:style>
  <w:style w:type="paragraph" w:styleId="Heading1">
    <w:name w:val="heading 1"/>
    <w:basedOn w:val="Normal"/>
    <w:next w:val="Normal"/>
    <w:qFormat/>
    <w:rsid w:val="008104C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04C0"/>
    <w:rPr>
      <w:sz w:val="24"/>
    </w:rPr>
  </w:style>
  <w:style w:type="character" w:styleId="EndnoteReference">
    <w:name w:val="endnote reference"/>
    <w:basedOn w:val="DefaultParagraphFont"/>
    <w:semiHidden/>
    <w:rsid w:val="008104C0"/>
    <w:rPr>
      <w:vertAlign w:val="superscript"/>
    </w:rPr>
  </w:style>
  <w:style w:type="paragraph" w:styleId="FootnoteText">
    <w:name w:val="footnote text"/>
    <w:basedOn w:val="Normal"/>
    <w:semiHidden/>
    <w:rsid w:val="008104C0"/>
    <w:rPr>
      <w:sz w:val="24"/>
    </w:rPr>
  </w:style>
  <w:style w:type="character" w:styleId="FootnoteReference">
    <w:name w:val="footnote reference"/>
    <w:basedOn w:val="DefaultParagraphFont"/>
    <w:semiHidden/>
    <w:rsid w:val="008104C0"/>
    <w:rPr>
      <w:vertAlign w:val="superscript"/>
    </w:rPr>
  </w:style>
  <w:style w:type="character" w:customStyle="1" w:styleId="Document8">
    <w:name w:val="Document 8"/>
    <w:basedOn w:val="DefaultParagraphFont"/>
    <w:rsid w:val="008104C0"/>
  </w:style>
  <w:style w:type="character" w:customStyle="1" w:styleId="Document4">
    <w:name w:val="Document 4"/>
    <w:basedOn w:val="DefaultParagraphFont"/>
    <w:rsid w:val="008104C0"/>
    <w:rPr>
      <w:b/>
      <w:i/>
      <w:sz w:val="22"/>
    </w:rPr>
  </w:style>
  <w:style w:type="character" w:customStyle="1" w:styleId="Document6">
    <w:name w:val="Document 6"/>
    <w:basedOn w:val="DefaultParagraphFont"/>
    <w:rsid w:val="008104C0"/>
  </w:style>
  <w:style w:type="character" w:customStyle="1" w:styleId="Document5">
    <w:name w:val="Document 5"/>
    <w:basedOn w:val="DefaultParagraphFont"/>
    <w:rsid w:val="008104C0"/>
  </w:style>
  <w:style w:type="character" w:customStyle="1" w:styleId="Document2">
    <w:name w:val="Document 2"/>
    <w:basedOn w:val="DefaultParagraphFont"/>
    <w:rsid w:val="008104C0"/>
    <w:rPr>
      <w:rFonts w:ascii="CG Times" w:hAnsi="CG Times"/>
      <w:noProof w:val="0"/>
      <w:sz w:val="22"/>
      <w:lang w:val="en-US"/>
    </w:rPr>
  </w:style>
  <w:style w:type="character" w:customStyle="1" w:styleId="Document7">
    <w:name w:val="Document 7"/>
    <w:basedOn w:val="DefaultParagraphFont"/>
    <w:rsid w:val="008104C0"/>
  </w:style>
  <w:style w:type="character" w:customStyle="1" w:styleId="Bibliogrphy">
    <w:name w:val="Bibliogrphy"/>
    <w:basedOn w:val="DefaultParagraphFont"/>
    <w:rsid w:val="008104C0"/>
  </w:style>
  <w:style w:type="character" w:customStyle="1" w:styleId="RightPar1">
    <w:name w:val="Right Par 1"/>
    <w:basedOn w:val="DefaultParagraphFont"/>
    <w:rsid w:val="008104C0"/>
  </w:style>
  <w:style w:type="character" w:customStyle="1" w:styleId="RightPar2">
    <w:name w:val="Right Par 2"/>
    <w:basedOn w:val="DefaultParagraphFont"/>
    <w:rsid w:val="008104C0"/>
  </w:style>
  <w:style w:type="character" w:customStyle="1" w:styleId="Document3">
    <w:name w:val="Document 3"/>
    <w:basedOn w:val="DefaultParagraphFont"/>
    <w:rsid w:val="008104C0"/>
    <w:rPr>
      <w:rFonts w:ascii="CG Times" w:hAnsi="CG Times"/>
      <w:noProof w:val="0"/>
      <w:sz w:val="22"/>
      <w:lang w:val="en-US"/>
    </w:rPr>
  </w:style>
  <w:style w:type="character" w:customStyle="1" w:styleId="RightPar3">
    <w:name w:val="Right Par 3"/>
    <w:basedOn w:val="DefaultParagraphFont"/>
    <w:rsid w:val="008104C0"/>
  </w:style>
  <w:style w:type="character" w:customStyle="1" w:styleId="RightPar4">
    <w:name w:val="Right Par 4"/>
    <w:basedOn w:val="DefaultParagraphFont"/>
    <w:rsid w:val="008104C0"/>
  </w:style>
  <w:style w:type="character" w:customStyle="1" w:styleId="RightPar5">
    <w:name w:val="Right Par 5"/>
    <w:basedOn w:val="DefaultParagraphFont"/>
    <w:rsid w:val="008104C0"/>
  </w:style>
  <w:style w:type="character" w:customStyle="1" w:styleId="RightPar6">
    <w:name w:val="Right Par 6"/>
    <w:basedOn w:val="DefaultParagraphFont"/>
    <w:rsid w:val="008104C0"/>
  </w:style>
  <w:style w:type="character" w:customStyle="1" w:styleId="RightPar7">
    <w:name w:val="Right Par 7"/>
    <w:basedOn w:val="DefaultParagraphFont"/>
    <w:rsid w:val="008104C0"/>
  </w:style>
  <w:style w:type="character" w:customStyle="1" w:styleId="RightPar8">
    <w:name w:val="Right Par 8"/>
    <w:basedOn w:val="DefaultParagraphFont"/>
    <w:rsid w:val="008104C0"/>
  </w:style>
  <w:style w:type="character" w:customStyle="1" w:styleId="TechInit">
    <w:name w:val="Tech Init"/>
    <w:basedOn w:val="DefaultParagraphFont"/>
    <w:rsid w:val="008104C0"/>
    <w:rPr>
      <w:rFonts w:ascii="CG Times" w:hAnsi="CG Times"/>
      <w:noProof w:val="0"/>
      <w:sz w:val="22"/>
      <w:lang w:val="en-US"/>
    </w:rPr>
  </w:style>
  <w:style w:type="paragraph" w:customStyle="1" w:styleId="Document1">
    <w:name w:val="Document 1"/>
    <w:rsid w:val="008104C0"/>
    <w:pPr>
      <w:keepNext/>
      <w:keepLines/>
      <w:widowControl w:val="0"/>
      <w:tabs>
        <w:tab w:val="left" w:pos="-720"/>
      </w:tabs>
      <w:suppressAutoHyphens/>
    </w:pPr>
    <w:rPr>
      <w:rFonts w:ascii="CG Times" w:hAnsi="CG Times"/>
      <w:sz w:val="22"/>
    </w:rPr>
  </w:style>
  <w:style w:type="character" w:customStyle="1" w:styleId="Technical5">
    <w:name w:val="Technical 5"/>
    <w:basedOn w:val="DefaultParagraphFont"/>
    <w:rsid w:val="008104C0"/>
  </w:style>
  <w:style w:type="character" w:customStyle="1" w:styleId="Technical6">
    <w:name w:val="Technical 6"/>
    <w:basedOn w:val="DefaultParagraphFont"/>
    <w:rsid w:val="008104C0"/>
  </w:style>
  <w:style w:type="character" w:customStyle="1" w:styleId="Technical2">
    <w:name w:val="Technical 2"/>
    <w:basedOn w:val="DefaultParagraphFont"/>
    <w:rsid w:val="008104C0"/>
    <w:rPr>
      <w:rFonts w:ascii="CG Times" w:hAnsi="CG Times"/>
      <w:noProof w:val="0"/>
      <w:sz w:val="22"/>
      <w:lang w:val="en-US"/>
    </w:rPr>
  </w:style>
  <w:style w:type="character" w:customStyle="1" w:styleId="Technical3">
    <w:name w:val="Technical 3"/>
    <w:basedOn w:val="DefaultParagraphFont"/>
    <w:rsid w:val="008104C0"/>
    <w:rPr>
      <w:rFonts w:ascii="CG Times" w:hAnsi="CG Times"/>
      <w:noProof w:val="0"/>
      <w:sz w:val="22"/>
      <w:lang w:val="en-US"/>
    </w:rPr>
  </w:style>
  <w:style w:type="character" w:customStyle="1" w:styleId="Technical4">
    <w:name w:val="Technical 4"/>
    <w:basedOn w:val="DefaultParagraphFont"/>
    <w:rsid w:val="008104C0"/>
  </w:style>
  <w:style w:type="character" w:customStyle="1" w:styleId="Technical1">
    <w:name w:val="Technical 1"/>
    <w:basedOn w:val="DefaultParagraphFont"/>
    <w:rsid w:val="008104C0"/>
    <w:rPr>
      <w:rFonts w:ascii="CG Times" w:hAnsi="CG Times"/>
      <w:noProof w:val="0"/>
      <w:sz w:val="22"/>
      <w:lang w:val="en-US"/>
    </w:rPr>
  </w:style>
  <w:style w:type="character" w:customStyle="1" w:styleId="Technical7">
    <w:name w:val="Technical 7"/>
    <w:basedOn w:val="DefaultParagraphFont"/>
    <w:rsid w:val="008104C0"/>
  </w:style>
  <w:style w:type="character" w:customStyle="1" w:styleId="Technical8">
    <w:name w:val="Technical 8"/>
    <w:basedOn w:val="DefaultParagraphFont"/>
    <w:rsid w:val="008104C0"/>
  </w:style>
  <w:style w:type="character" w:customStyle="1" w:styleId="DocInit">
    <w:name w:val="Doc Init"/>
    <w:basedOn w:val="DefaultParagraphFont"/>
    <w:rsid w:val="008104C0"/>
  </w:style>
  <w:style w:type="character" w:customStyle="1" w:styleId="BulletList">
    <w:name w:val="Bullet List"/>
    <w:basedOn w:val="DefaultParagraphFont"/>
    <w:rsid w:val="008104C0"/>
  </w:style>
  <w:style w:type="paragraph" w:styleId="TOC1">
    <w:name w:val="toc 1"/>
    <w:basedOn w:val="Normal"/>
    <w:next w:val="Normal"/>
    <w:semiHidden/>
    <w:rsid w:val="008104C0"/>
    <w:pPr>
      <w:tabs>
        <w:tab w:val="right" w:leader="dot" w:pos="9360"/>
      </w:tabs>
      <w:suppressAutoHyphens/>
      <w:spacing w:before="480"/>
      <w:ind w:left="720" w:right="720" w:hanging="720"/>
    </w:pPr>
  </w:style>
  <w:style w:type="paragraph" w:styleId="TOC2">
    <w:name w:val="toc 2"/>
    <w:basedOn w:val="Normal"/>
    <w:next w:val="Normal"/>
    <w:semiHidden/>
    <w:rsid w:val="008104C0"/>
    <w:pPr>
      <w:tabs>
        <w:tab w:val="right" w:leader="dot" w:pos="9360"/>
      </w:tabs>
      <w:suppressAutoHyphens/>
      <w:ind w:left="1440" w:right="720" w:hanging="720"/>
    </w:pPr>
  </w:style>
  <w:style w:type="paragraph" w:styleId="TOC3">
    <w:name w:val="toc 3"/>
    <w:basedOn w:val="Normal"/>
    <w:next w:val="Normal"/>
    <w:semiHidden/>
    <w:rsid w:val="008104C0"/>
    <w:pPr>
      <w:tabs>
        <w:tab w:val="right" w:leader="dot" w:pos="9360"/>
      </w:tabs>
      <w:suppressAutoHyphens/>
      <w:ind w:left="2160" w:right="720" w:hanging="720"/>
    </w:pPr>
  </w:style>
  <w:style w:type="paragraph" w:styleId="TOC4">
    <w:name w:val="toc 4"/>
    <w:basedOn w:val="Normal"/>
    <w:next w:val="Normal"/>
    <w:semiHidden/>
    <w:rsid w:val="008104C0"/>
    <w:pPr>
      <w:tabs>
        <w:tab w:val="right" w:leader="dot" w:pos="9360"/>
      </w:tabs>
      <w:suppressAutoHyphens/>
      <w:ind w:left="2880" w:right="720" w:hanging="720"/>
    </w:pPr>
  </w:style>
  <w:style w:type="paragraph" w:styleId="TOC5">
    <w:name w:val="toc 5"/>
    <w:basedOn w:val="Normal"/>
    <w:next w:val="Normal"/>
    <w:semiHidden/>
    <w:rsid w:val="008104C0"/>
    <w:pPr>
      <w:tabs>
        <w:tab w:val="right" w:leader="dot" w:pos="9360"/>
      </w:tabs>
      <w:suppressAutoHyphens/>
      <w:ind w:left="3600" w:right="720" w:hanging="720"/>
    </w:pPr>
  </w:style>
  <w:style w:type="paragraph" w:styleId="TOC6">
    <w:name w:val="toc 6"/>
    <w:basedOn w:val="Normal"/>
    <w:next w:val="Normal"/>
    <w:semiHidden/>
    <w:rsid w:val="008104C0"/>
    <w:pPr>
      <w:tabs>
        <w:tab w:val="right" w:pos="9360"/>
      </w:tabs>
      <w:suppressAutoHyphens/>
      <w:ind w:left="720" w:hanging="720"/>
    </w:pPr>
  </w:style>
  <w:style w:type="paragraph" w:styleId="TOC7">
    <w:name w:val="toc 7"/>
    <w:basedOn w:val="Normal"/>
    <w:next w:val="Normal"/>
    <w:semiHidden/>
    <w:rsid w:val="008104C0"/>
    <w:pPr>
      <w:suppressAutoHyphens/>
      <w:ind w:left="720" w:hanging="720"/>
    </w:pPr>
  </w:style>
  <w:style w:type="paragraph" w:styleId="TOC8">
    <w:name w:val="toc 8"/>
    <w:basedOn w:val="Normal"/>
    <w:next w:val="Normal"/>
    <w:semiHidden/>
    <w:rsid w:val="008104C0"/>
    <w:pPr>
      <w:tabs>
        <w:tab w:val="right" w:pos="9360"/>
      </w:tabs>
      <w:suppressAutoHyphens/>
      <w:ind w:left="720" w:hanging="720"/>
    </w:pPr>
  </w:style>
  <w:style w:type="paragraph" w:styleId="TOC9">
    <w:name w:val="toc 9"/>
    <w:basedOn w:val="Normal"/>
    <w:next w:val="Normal"/>
    <w:semiHidden/>
    <w:rsid w:val="008104C0"/>
    <w:pPr>
      <w:tabs>
        <w:tab w:val="right" w:leader="dot" w:pos="9360"/>
      </w:tabs>
      <w:suppressAutoHyphens/>
      <w:ind w:left="720" w:hanging="720"/>
    </w:pPr>
  </w:style>
  <w:style w:type="paragraph" w:styleId="Index1">
    <w:name w:val="index 1"/>
    <w:basedOn w:val="Normal"/>
    <w:next w:val="Normal"/>
    <w:semiHidden/>
    <w:rsid w:val="008104C0"/>
    <w:pPr>
      <w:tabs>
        <w:tab w:val="right" w:leader="dot" w:pos="9360"/>
      </w:tabs>
      <w:suppressAutoHyphens/>
      <w:ind w:left="1440" w:right="720" w:hanging="1440"/>
    </w:pPr>
  </w:style>
  <w:style w:type="paragraph" w:styleId="Index2">
    <w:name w:val="index 2"/>
    <w:basedOn w:val="Normal"/>
    <w:next w:val="Normal"/>
    <w:semiHidden/>
    <w:rsid w:val="008104C0"/>
    <w:pPr>
      <w:tabs>
        <w:tab w:val="right" w:leader="dot" w:pos="9360"/>
      </w:tabs>
      <w:suppressAutoHyphens/>
      <w:ind w:left="1440" w:right="720" w:hanging="720"/>
    </w:pPr>
  </w:style>
  <w:style w:type="paragraph" w:styleId="TOAHeading">
    <w:name w:val="toa heading"/>
    <w:basedOn w:val="Normal"/>
    <w:next w:val="Normal"/>
    <w:semiHidden/>
    <w:rsid w:val="008104C0"/>
    <w:pPr>
      <w:tabs>
        <w:tab w:val="right" w:pos="9360"/>
      </w:tabs>
      <w:suppressAutoHyphens/>
    </w:pPr>
  </w:style>
  <w:style w:type="paragraph" w:styleId="Caption">
    <w:name w:val="caption"/>
    <w:basedOn w:val="Normal"/>
    <w:next w:val="Normal"/>
    <w:qFormat/>
    <w:rsid w:val="008104C0"/>
    <w:rPr>
      <w:sz w:val="24"/>
    </w:rPr>
  </w:style>
  <w:style w:type="character" w:customStyle="1" w:styleId="EquationCaption">
    <w:name w:val="_Equation Caption"/>
    <w:rsid w:val="008104C0"/>
  </w:style>
  <w:style w:type="paragraph" w:styleId="Header">
    <w:name w:val="header"/>
    <w:basedOn w:val="Normal"/>
    <w:rsid w:val="008104C0"/>
    <w:pPr>
      <w:tabs>
        <w:tab w:val="center" w:pos="4320"/>
        <w:tab w:val="right" w:pos="8640"/>
      </w:tabs>
    </w:pPr>
  </w:style>
  <w:style w:type="paragraph" w:styleId="Footer">
    <w:name w:val="footer"/>
    <w:basedOn w:val="Normal"/>
    <w:rsid w:val="008104C0"/>
    <w:pPr>
      <w:tabs>
        <w:tab w:val="center" w:pos="4320"/>
        <w:tab w:val="right" w:pos="8640"/>
      </w:tabs>
    </w:pPr>
  </w:style>
  <w:style w:type="paragraph" w:styleId="BodyTextIndent">
    <w:name w:val="Body Text Indent"/>
    <w:basedOn w:val="Normal"/>
    <w:rsid w:val="008104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720" w:hanging="720"/>
    </w:pPr>
    <w:rPr>
      <w:rFonts w:ascii="Times New Roman" w:hAnsi="Times New Roman"/>
      <w:sz w:val="24"/>
    </w:rPr>
  </w:style>
  <w:style w:type="character" w:styleId="Hyperlink">
    <w:name w:val="Hyperlink"/>
    <w:basedOn w:val="DefaultParagraphFont"/>
    <w:rsid w:val="0009619A"/>
    <w:rPr>
      <w:color w:val="0000FF"/>
      <w:u w:val="single"/>
    </w:rPr>
  </w:style>
  <w:style w:type="paragraph" w:styleId="BalloonText">
    <w:name w:val="Balloon Text"/>
    <w:basedOn w:val="Normal"/>
    <w:link w:val="BalloonTextChar"/>
    <w:rsid w:val="005467B9"/>
    <w:rPr>
      <w:rFonts w:ascii="Tahoma" w:hAnsi="Tahoma" w:cs="Tahoma"/>
      <w:sz w:val="16"/>
      <w:szCs w:val="16"/>
    </w:rPr>
  </w:style>
  <w:style w:type="character" w:customStyle="1" w:styleId="BalloonTextChar">
    <w:name w:val="Balloon Text Char"/>
    <w:basedOn w:val="DefaultParagraphFont"/>
    <w:link w:val="BalloonText"/>
    <w:rsid w:val="005467B9"/>
    <w:rPr>
      <w:rFonts w:ascii="Tahoma" w:hAnsi="Tahoma" w:cs="Tahoma"/>
      <w:sz w:val="16"/>
      <w:szCs w:val="16"/>
    </w:rPr>
  </w:style>
  <w:style w:type="character" w:styleId="CommentReference">
    <w:name w:val="annotation reference"/>
    <w:basedOn w:val="DefaultParagraphFont"/>
    <w:uiPriority w:val="99"/>
    <w:rsid w:val="00115362"/>
    <w:rPr>
      <w:rFonts w:cs="Times New Roman"/>
      <w:sz w:val="16"/>
      <w:szCs w:val="16"/>
    </w:rPr>
  </w:style>
  <w:style w:type="paragraph" w:styleId="CommentText">
    <w:name w:val="annotation text"/>
    <w:basedOn w:val="Normal"/>
    <w:link w:val="CommentTextChar"/>
    <w:uiPriority w:val="99"/>
    <w:rsid w:val="00115362"/>
    <w:pPr>
      <w:widowControl/>
    </w:pPr>
    <w:rPr>
      <w:rFonts w:ascii="Times New Roman" w:hAnsi="Times New Roman"/>
      <w:sz w:val="20"/>
    </w:rPr>
  </w:style>
  <w:style w:type="character" w:customStyle="1" w:styleId="CommentTextChar">
    <w:name w:val="Comment Text Char"/>
    <w:basedOn w:val="DefaultParagraphFont"/>
    <w:link w:val="CommentText"/>
    <w:uiPriority w:val="99"/>
    <w:rsid w:val="00115362"/>
  </w:style>
  <w:style w:type="table" w:styleId="TableGrid">
    <w:name w:val="Table Grid"/>
    <w:basedOn w:val="TableNormal"/>
    <w:uiPriority w:val="59"/>
    <w:rsid w:val="000A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BF179C"/>
    <w:pPr>
      <w:widowControl w:val="0"/>
    </w:pPr>
    <w:rPr>
      <w:rFonts w:ascii="CG Times" w:hAnsi="CG Times"/>
      <w:b/>
      <w:bCs/>
    </w:rPr>
  </w:style>
  <w:style w:type="character" w:customStyle="1" w:styleId="CommentSubjectChar">
    <w:name w:val="Comment Subject Char"/>
    <w:basedOn w:val="CommentTextChar"/>
    <w:link w:val="CommentSubject"/>
    <w:rsid w:val="00BF179C"/>
    <w:rPr>
      <w:rFonts w:ascii="CG Times" w:hAnsi="CG Times"/>
      <w:b/>
      <w:bCs/>
    </w:rPr>
  </w:style>
  <w:style w:type="paragraph" w:customStyle="1" w:styleId="TableParagraph">
    <w:name w:val="Table Paragraph"/>
    <w:basedOn w:val="Normal"/>
    <w:uiPriority w:val="1"/>
    <w:qFormat/>
    <w:rsid w:val="00A46E85"/>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C0"/>
    <w:pPr>
      <w:widowControl w:val="0"/>
    </w:pPr>
    <w:rPr>
      <w:rFonts w:ascii="CG Times" w:hAnsi="CG Times"/>
      <w:sz w:val="22"/>
    </w:rPr>
  </w:style>
  <w:style w:type="paragraph" w:styleId="Heading1">
    <w:name w:val="heading 1"/>
    <w:basedOn w:val="Normal"/>
    <w:next w:val="Normal"/>
    <w:qFormat/>
    <w:rsid w:val="008104C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04C0"/>
    <w:rPr>
      <w:sz w:val="24"/>
    </w:rPr>
  </w:style>
  <w:style w:type="character" w:styleId="EndnoteReference">
    <w:name w:val="endnote reference"/>
    <w:basedOn w:val="DefaultParagraphFont"/>
    <w:semiHidden/>
    <w:rsid w:val="008104C0"/>
    <w:rPr>
      <w:vertAlign w:val="superscript"/>
    </w:rPr>
  </w:style>
  <w:style w:type="paragraph" w:styleId="FootnoteText">
    <w:name w:val="footnote text"/>
    <w:basedOn w:val="Normal"/>
    <w:semiHidden/>
    <w:rsid w:val="008104C0"/>
    <w:rPr>
      <w:sz w:val="24"/>
    </w:rPr>
  </w:style>
  <w:style w:type="character" w:styleId="FootnoteReference">
    <w:name w:val="footnote reference"/>
    <w:basedOn w:val="DefaultParagraphFont"/>
    <w:semiHidden/>
    <w:rsid w:val="008104C0"/>
    <w:rPr>
      <w:vertAlign w:val="superscript"/>
    </w:rPr>
  </w:style>
  <w:style w:type="character" w:customStyle="1" w:styleId="Document8">
    <w:name w:val="Document 8"/>
    <w:basedOn w:val="DefaultParagraphFont"/>
    <w:rsid w:val="008104C0"/>
  </w:style>
  <w:style w:type="character" w:customStyle="1" w:styleId="Document4">
    <w:name w:val="Document 4"/>
    <w:basedOn w:val="DefaultParagraphFont"/>
    <w:rsid w:val="008104C0"/>
    <w:rPr>
      <w:b/>
      <w:i/>
      <w:sz w:val="22"/>
    </w:rPr>
  </w:style>
  <w:style w:type="character" w:customStyle="1" w:styleId="Document6">
    <w:name w:val="Document 6"/>
    <w:basedOn w:val="DefaultParagraphFont"/>
    <w:rsid w:val="008104C0"/>
  </w:style>
  <w:style w:type="character" w:customStyle="1" w:styleId="Document5">
    <w:name w:val="Document 5"/>
    <w:basedOn w:val="DefaultParagraphFont"/>
    <w:rsid w:val="008104C0"/>
  </w:style>
  <w:style w:type="character" w:customStyle="1" w:styleId="Document2">
    <w:name w:val="Document 2"/>
    <w:basedOn w:val="DefaultParagraphFont"/>
    <w:rsid w:val="008104C0"/>
    <w:rPr>
      <w:rFonts w:ascii="CG Times" w:hAnsi="CG Times"/>
      <w:noProof w:val="0"/>
      <w:sz w:val="22"/>
      <w:lang w:val="en-US"/>
    </w:rPr>
  </w:style>
  <w:style w:type="character" w:customStyle="1" w:styleId="Document7">
    <w:name w:val="Document 7"/>
    <w:basedOn w:val="DefaultParagraphFont"/>
    <w:rsid w:val="008104C0"/>
  </w:style>
  <w:style w:type="character" w:customStyle="1" w:styleId="Bibliogrphy">
    <w:name w:val="Bibliogrphy"/>
    <w:basedOn w:val="DefaultParagraphFont"/>
    <w:rsid w:val="008104C0"/>
  </w:style>
  <w:style w:type="character" w:customStyle="1" w:styleId="RightPar1">
    <w:name w:val="Right Par 1"/>
    <w:basedOn w:val="DefaultParagraphFont"/>
    <w:rsid w:val="008104C0"/>
  </w:style>
  <w:style w:type="character" w:customStyle="1" w:styleId="RightPar2">
    <w:name w:val="Right Par 2"/>
    <w:basedOn w:val="DefaultParagraphFont"/>
    <w:rsid w:val="008104C0"/>
  </w:style>
  <w:style w:type="character" w:customStyle="1" w:styleId="Document3">
    <w:name w:val="Document 3"/>
    <w:basedOn w:val="DefaultParagraphFont"/>
    <w:rsid w:val="008104C0"/>
    <w:rPr>
      <w:rFonts w:ascii="CG Times" w:hAnsi="CG Times"/>
      <w:noProof w:val="0"/>
      <w:sz w:val="22"/>
      <w:lang w:val="en-US"/>
    </w:rPr>
  </w:style>
  <w:style w:type="character" w:customStyle="1" w:styleId="RightPar3">
    <w:name w:val="Right Par 3"/>
    <w:basedOn w:val="DefaultParagraphFont"/>
    <w:rsid w:val="008104C0"/>
  </w:style>
  <w:style w:type="character" w:customStyle="1" w:styleId="RightPar4">
    <w:name w:val="Right Par 4"/>
    <w:basedOn w:val="DefaultParagraphFont"/>
    <w:rsid w:val="008104C0"/>
  </w:style>
  <w:style w:type="character" w:customStyle="1" w:styleId="RightPar5">
    <w:name w:val="Right Par 5"/>
    <w:basedOn w:val="DefaultParagraphFont"/>
    <w:rsid w:val="008104C0"/>
  </w:style>
  <w:style w:type="character" w:customStyle="1" w:styleId="RightPar6">
    <w:name w:val="Right Par 6"/>
    <w:basedOn w:val="DefaultParagraphFont"/>
    <w:rsid w:val="008104C0"/>
  </w:style>
  <w:style w:type="character" w:customStyle="1" w:styleId="RightPar7">
    <w:name w:val="Right Par 7"/>
    <w:basedOn w:val="DefaultParagraphFont"/>
    <w:rsid w:val="008104C0"/>
  </w:style>
  <w:style w:type="character" w:customStyle="1" w:styleId="RightPar8">
    <w:name w:val="Right Par 8"/>
    <w:basedOn w:val="DefaultParagraphFont"/>
    <w:rsid w:val="008104C0"/>
  </w:style>
  <w:style w:type="character" w:customStyle="1" w:styleId="TechInit">
    <w:name w:val="Tech Init"/>
    <w:basedOn w:val="DefaultParagraphFont"/>
    <w:rsid w:val="008104C0"/>
    <w:rPr>
      <w:rFonts w:ascii="CG Times" w:hAnsi="CG Times"/>
      <w:noProof w:val="0"/>
      <w:sz w:val="22"/>
      <w:lang w:val="en-US"/>
    </w:rPr>
  </w:style>
  <w:style w:type="paragraph" w:customStyle="1" w:styleId="Document1">
    <w:name w:val="Document 1"/>
    <w:rsid w:val="008104C0"/>
    <w:pPr>
      <w:keepNext/>
      <w:keepLines/>
      <w:widowControl w:val="0"/>
      <w:tabs>
        <w:tab w:val="left" w:pos="-720"/>
      </w:tabs>
      <w:suppressAutoHyphens/>
    </w:pPr>
    <w:rPr>
      <w:rFonts w:ascii="CG Times" w:hAnsi="CG Times"/>
      <w:sz w:val="22"/>
    </w:rPr>
  </w:style>
  <w:style w:type="character" w:customStyle="1" w:styleId="Technical5">
    <w:name w:val="Technical 5"/>
    <w:basedOn w:val="DefaultParagraphFont"/>
    <w:rsid w:val="008104C0"/>
  </w:style>
  <w:style w:type="character" w:customStyle="1" w:styleId="Technical6">
    <w:name w:val="Technical 6"/>
    <w:basedOn w:val="DefaultParagraphFont"/>
    <w:rsid w:val="008104C0"/>
  </w:style>
  <w:style w:type="character" w:customStyle="1" w:styleId="Technical2">
    <w:name w:val="Technical 2"/>
    <w:basedOn w:val="DefaultParagraphFont"/>
    <w:rsid w:val="008104C0"/>
    <w:rPr>
      <w:rFonts w:ascii="CG Times" w:hAnsi="CG Times"/>
      <w:noProof w:val="0"/>
      <w:sz w:val="22"/>
      <w:lang w:val="en-US"/>
    </w:rPr>
  </w:style>
  <w:style w:type="character" w:customStyle="1" w:styleId="Technical3">
    <w:name w:val="Technical 3"/>
    <w:basedOn w:val="DefaultParagraphFont"/>
    <w:rsid w:val="008104C0"/>
    <w:rPr>
      <w:rFonts w:ascii="CG Times" w:hAnsi="CG Times"/>
      <w:noProof w:val="0"/>
      <w:sz w:val="22"/>
      <w:lang w:val="en-US"/>
    </w:rPr>
  </w:style>
  <w:style w:type="character" w:customStyle="1" w:styleId="Technical4">
    <w:name w:val="Technical 4"/>
    <w:basedOn w:val="DefaultParagraphFont"/>
    <w:rsid w:val="008104C0"/>
  </w:style>
  <w:style w:type="character" w:customStyle="1" w:styleId="Technical1">
    <w:name w:val="Technical 1"/>
    <w:basedOn w:val="DefaultParagraphFont"/>
    <w:rsid w:val="008104C0"/>
    <w:rPr>
      <w:rFonts w:ascii="CG Times" w:hAnsi="CG Times"/>
      <w:noProof w:val="0"/>
      <w:sz w:val="22"/>
      <w:lang w:val="en-US"/>
    </w:rPr>
  </w:style>
  <w:style w:type="character" w:customStyle="1" w:styleId="Technical7">
    <w:name w:val="Technical 7"/>
    <w:basedOn w:val="DefaultParagraphFont"/>
    <w:rsid w:val="008104C0"/>
  </w:style>
  <w:style w:type="character" w:customStyle="1" w:styleId="Technical8">
    <w:name w:val="Technical 8"/>
    <w:basedOn w:val="DefaultParagraphFont"/>
    <w:rsid w:val="008104C0"/>
  </w:style>
  <w:style w:type="character" w:customStyle="1" w:styleId="DocInit">
    <w:name w:val="Doc Init"/>
    <w:basedOn w:val="DefaultParagraphFont"/>
    <w:rsid w:val="008104C0"/>
  </w:style>
  <w:style w:type="character" w:customStyle="1" w:styleId="BulletList">
    <w:name w:val="Bullet List"/>
    <w:basedOn w:val="DefaultParagraphFont"/>
    <w:rsid w:val="008104C0"/>
  </w:style>
  <w:style w:type="paragraph" w:styleId="TOC1">
    <w:name w:val="toc 1"/>
    <w:basedOn w:val="Normal"/>
    <w:next w:val="Normal"/>
    <w:semiHidden/>
    <w:rsid w:val="008104C0"/>
    <w:pPr>
      <w:tabs>
        <w:tab w:val="right" w:leader="dot" w:pos="9360"/>
      </w:tabs>
      <w:suppressAutoHyphens/>
      <w:spacing w:before="480"/>
      <w:ind w:left="720" w:right="720" w:hanging="720"/>
    </w:pPr>
  </w:style>
  <w:style w:type="paragraph" w:styleId="TOC2">
    <w:name w:val="toc 2"/>
    <w:basedOn w:val="Normal"/>
    <w:next w:val="Normal"/>
    <w:semiHidden/>
    <w:rsid w:val="008104C0"/>
    <w:pPr>
      <w:tabs>
        <w:tab w:val="right" w:leader="dot" w:pos="9360"/>
      </w:tabs>
      <w:suppressAutoHyphens/>
      <w:ind w:left="1440" w:right="720" w:hanging="720"/>
    </w:pPr>
  </w:style>
  <w:style w:type="paragraph" w:styleId="TOC3">
    <w:name w:val="toc 3"/>
    <w:basedOn w:val="Normal"/>
    <w:next w:val="Normal"/>
    <w:semiHidden/>
    <w:rsid w:val="008104C0"/>
    <w:pPr>
      <w:tabs>
        <w:tab w:val="right" w:leader="dot" w:pos="9360"/>
      </w:tabs>
      <w:suppressAutoHyphens/>
      <w:ind w:left="2160" w:right="720" w:hanging="720"/>
    </w:pPr>
  </w:style>
  <w:style w:type="paragraph" w:styleId="TOC4">
    <w:name w:val="toc 4"/>
    <w:basedOn w:val="Normal"/>
    <w:next w:val="Normal"/>
    <w:semiHidden/>
    <w:rsid w:val="008104C0"/>
    <w:pPr>
      <w:tabs>
        <w:tab w:val="right" w:leader="dot" w:pos="9360"/>
      </w:tabs>
      <w:suppressAutoHyphens/>
      <w:ind w:left="2880" w:right="720" w:hanging="720"/>
    </w:pPr>
  </w:style>
  <w:style w:type="paragraph" w:styleId="TOC5">
    <w:name w:val="toc 5"/>
    <w:basedOn w:val="Normal"/>
    <w:next w:val="Normal"/>
    <w:semiHidden/>
    <w:rsid w:val="008104C0"/>
    <w:pPr>
      <w:tabs>
        <w:tab w:val="right" w:leader="dot" w:pos="9360"/>
      </w:tabs>
      <w:suppressAutoHyphens/>
      <w:ind w:left="3600" w:right="720" w:hanging="720"/>
    </w:pPr>
  </w:style>
  <w:style w:type="paragraph" w:styleId="TOC6">
    <w:name w:val="toc 6"/>
    <w:basedOn w:val="Normal"/>
    <w:next w:val="Normal"/>
    <w:semiHidden/>
    <w:rsid w:val="008104C0"/>
    <w:pPr>
      <w:tabs>
        <w:tab w:val="right" w:pos="9360"/>
      </w:tabs>
      <w:suppressAutoHyphens/>
      <w:ind w:left="720" w:hanging="720"/>
    </w:pPr>
  </w:style>
  <w:style w:type="paragraph" w:styleId="TOC7">
    <w:name w:val="toc 7"/>
    <w:basedOn w:val="Normal"/>
    <w:next w:val="Normal"/>
    <w:semiHidden/>
    <w:rsid w:val="008104C0"/>
    <w:pPr>
      <w:suppressAutoHyphens/>
      <w:ind w:left="720" w:hanging="720"/>
    </w:pPr>
  </w:style>
  <w:style w:type="paragraph" w:styleId="TOC8">
    <w:name w:val="toc 8"/>
    <w:basedOn w:val="Normal"/>
    <w:next w:val="Normal"/>
    <w:semiHidden/>
    <w:rsid w:val="008104C0"/>
    <w:pPr>
      <w:tabs>
        <w:tab w:val="right" w:pos="9360"/>
      </w:tabs>
      <w:suppressAutoHyphens/>
      <w:ind w:left="720" w:hanging="720"/>
    </w:pPr>
  </w:style>
  <w:style w:type="paragraph" w:styleId="TOC9">
    <w:name w:val="toc 9"/>
    <w:basedOn w:val="Normal"/>
    <w:next w:val="Normal"/>
    <w:semiHidden/>
    <w:rsid w:val="008104C0"/>
    <w:pPr>
      <w:tabs>
        <w:tab w:val="right" w:leader="dot" w:pos="9360"/>
      </w:tabs>
      <w:suppressAutoHyphens/>
      <w:ind w:left="720" w:hanging="720"/>
    </w:pPr>
  </w:style>
  <w:style w:type="paragraph" w:styleId="Index1">
    <w:name w:val="index 1"/>
    <w:basedOn w:val="Normal"/>
    <w:next w:val="Normal"/>
    <w:semiHidden/>
    <w:rsid w:val="008104C0"/>
    <w:pPr>
      <w:tabs>
        <w:tab w:val="right" w:leader="dot" w:pos="9360"/>
      </w:tabs>
      <w:suppressAutoHyphens/>
      <w:ind w:left="1440" w:right="720" w:hanging="1440"/>
    </w:pPr>
  </w:style>
  <w:style w:type="paragraph" w:styleId="Index2">
    <w:name w:val="index 2"/>
    <w:basedOn w:val="Normal"/>
    <w:next w:val="Normal"/>
    <w:semiHidden/>
    <w:rsid w:val="008104C0"/>
    <w:pPr>
      <w:tabs>
        <w:tab w:val="right" w:leader="dot" w:pos="9360"/>
      </w:tabs>
      <w:suppressAutoHyphens/>
      <w:ind w:left="1440" w:right="720" w:hanging="720"/>
    </w:pPr>
  </w:style>
  <w:style w:type="paragraph" w:styleId="TOAHeading">
    <w:name w:val="toa heading"/>
    <w:basedOn w:val="Normal"/>
    <w:next w:val="Normal"/>
    <w:semiHidden/>
    <w:rsid w:val="008104C0"/>
    <w:pPr>
      <w:tabs>
        <w:tab w:val="right" w:pos="9360"/>
      </w:tabs>
      <w:suppressAutoHyphens/>
    </w:pPr>
  </w:style>
  <w:style w:type="paragraph" w:styleId="Caption">
    <w:name w:val="caption"/>
    <w:basedOn w:val="Normal"/>
    <w:next w:val="Normal"/>
    <w:qFormat/>
    <w:rsid w:val="008104C0"/>
    <w:rPr>
      <w:sz w:val="24"/>
    </w:rPr>
  </w:style>
  <w:style w:type="character" w:customStyle="1" w:styleId="EquationCaption">
    <w:name w:val="_Equation Caption"/>
    <w:rsid w:val="008104C0"/>
  </w:style>
  <w:style w:type="paragraph" w:styleId="Header">
    <w:name w:val="header"/>
    <w:basedOn w:val="Normal"/>
    <w:rsid w:val="008104C0"/>
    <w:pPr>
      <w:tabs>
        <w:tab w:val="center" w:pos="4320"/>
        <w:tab w:val="right" w:pos="8640"/>
      </w:tabs>
    </w:pPr>
  </w:style>
  <w:style w:type="paragraph" w:styleId="Footer">
    <w:name w:val="footer"/>
    <w:basedOn w:val="Normal"/>
    <w:rsid w:val="008104C0"/>
    <w:pPr>
      <w:tabs>
        <w:tab w:val="center" w:pos="4320"/>
        <w:tab w:val="right" w:pos="8640"/>
      </w:tabs>
    </w:pPr>
  </w:style>
  <w:style w:type="paragraph" w:styleId="BodyTextIndent">
    <w:name w:val="Body Text Indent"/>
    <w:basedOn w:val="Normal"/>
    <w:rsid w:val="008104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ind w:left="720" w:hanging="720"/>
    </w:pPr>
    <w:rPr>
      <w:rFonts w:ascii="Times New Roman" w:hAnsi="Times New Roman"/>
      <w:sz w:val="24"/>
    </w:rPr>
  </w:style>
  <w:style w:type="character" w:styleId="Hyperlink">
    <w:name w:val="Hyperlink"/>
    <w:basedOn w:val="DefaultParagraphFont"/>
    <w:rsid w:val="0009619A"/>
    <w:rPr>
      <w:color w:val="0000FF"/>
      <w:u w:val="single"/>
    </w:rPr>
  </w:style>
  <w:style w:type="paragraph" w:styleId="BalloonText">
    <w:name w:val="Balloon Text"/>
    <w:basedOn w:val="Normal"/>
    <w:link w:val="BalloonTextChar"/>
    <w:rsid w:val="005467B9"/>
    <w:rPr>
      <w:rFonts w:ascii="Tahoma" w:hAnsi="Tahoma" w:cs="Tahoma"/>
      <w:sz w:val="16"/>
      <w:szCs w:val="16"/>
    </w:rPr>
  </w:style>
  <w:style w:type="character" w:customStyle="1" w:styleId="BalloonTextChar">
    <w:name w:val="Balloon Text Char"/>
    <w:basedOn w:val="DefaultParagraphFont"/>
    <w:link w:val="BalloonText"/>
    <w:rsid w:val="005467B9"/>
    <w:rPr>
      <w:rFonts w:ascii="Tahoma" w:hAnsi="Tahoma" w:cs="Tahoma"/>
      <w:sz w:val="16"/>
      <w:szCs w:val="16"/>
    </w:rPr>
  </w:style>
  <w:style w:type="character" w:styleId="CommentReference">
    <w:name w:val="annotation reference"/>
    <w:basedOn w:val="DefaultParagraphFont"/>
    <w:uiPriority w:val="99"/>
    <w:rsid w:val="00115362"/>
    <w:rPr>
      <w:rFonts w:cs="Times New Roman"/>
      <w:sz w:val="16"/>
      <w:szCs w:val="16"/>
    </w:rPr>
  </w:style>
  <w:style w:type="paragraph" w:styleId="CommentText">
    <w:name w:val="annotation text"/>
    <w:basedOn w:val="Normal"/>
    <w:link w:val="CommentTextChar"/>
    <w:uiPriority w:val="99"/>
    <w:rsid w:val="00115362"/>
    <w:pPr>
      <w:widowControl/>
    </w:pPr>
    <w:rPr>
      <w:rFonts w:ascii="Times New Roman" w:hAnsi="Times New Roman"/>
      <w:sz w:val="20"/>
    </w:rPr>
  </w:style>
  <w:style w:type="character" w:customStyle="1" w:styleId="CommentTextChar">
    <w:name w:val="Comment Text Char"/>
    <w:basedOn w:val="DefaultParagraphFont"/>
    <w:link w:val="CommentText"/>
    <w:uiPriority w:val="99"/>
    <w:rsid w:val="00115362"/>
  </w:style>
  <w:style w:type="table" w:styleId="TableGrid">
    <w:name w:val="Table Grid"/>
    <w:basedOn w:val="TableNormal"/>
    <w:uiPriority w:val="59"/>
    <w:rsid w:val="000A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BF179C"/>
    <w:pPr>
      <w:widowControl w:val="0"/>
    </w:pPr>
    <w:rPr>
      <w:rFonts w:ascii="CG Times" w:hAnsi="CG Times"/>
      <w:b/>
      <w:bCs/>
    </w:rPr>
  </w:style>
  <w:style w:type="character" w:customStyle="1" w:styleId="CommentSubjectChar">
    <w:name w:val="Comment Subject Char"/>
    <w:basedOn w:val="CommentTextChar"/>
    <w:link w:val="CommentSubject"/>
    <w:rsid w:val="00BF179C"/>
    <w:rPr>
      <w:rFonts w:ascii="CG Times" w:hAnsi="CG Times"/>
      <w:b/>
      <w:bCs/>
    </w:rPr>
  </w:style>
  <w:style w:type="paragraph" w:customStyle="1" w:styleId="TableParagraph">
    <w:name w:val="Table Paragraph"/>
    <w:basedOn w:val="Normal"/>
    <w:uiPriority w:val="1"/>
    <w:qFormat/>
    <w:rsid w:val="00A46E85"/>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p.org/phorc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yin@stluke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QUESTIONS MOST FREQUENTLY [ASKED]</vt:lpstr>
    </vt:vector>
  </TitlesOfParts>
  <Company>SLEH</Company>
  <LinksUpToDate>false</LinksUpToDate>
  <CharactersWithSpaces>14201</CharactersWithSpaces>
  <SharedDoc>false</SharedDoc>
  <HLinks>
    <vt:vector size="6" baseType="variant">
      <vt:variant>
        <vt:i4>3080214</vt:i4>
      </vt:variant>
      <vt:variant>
        <vt:i4>0</vt:i4>
      </vt:variant>
      <vt:variant>
        <vt:i4>0</vt:i4>
      </vt:variant>
      <vt:variant>
        <vt:i4>5</vt:i4>
      </vt:variant>
      <vt:variant>
        <vt:lpwstr>mailto:smichaud@sleh.com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MOST FREQUENTLY [ASKED]</dc:title>
  <dc:creator>St. Luke's Episcopal Hospital</dc:creator>
  <cp:lastModifiedBy>Prout, Deborah L.</cp:lastModifiedBy>
  <cp:revision>2</cp:revision>
  <cp:lastPrinted>2015-11-05T18:50:00Z</cp:lastPrinted>
  <dcterms:created xsi:type="dcterms:W3CDTF">2018-11-01T21:49:00Z</dcterms:created>
  <dcterms:modified xsi:type="dcterms:W3CDTF">2018-11-01T21:49:00Z</dcterms:modified>
</cp:coreProperties>
</file>